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52" w:type="dxa"/>
        <w:jc w:val="center"/>
        <w:tblLayout w:type="fixed"/>
        <w:tblLook w:val="04A0" w:firstRow="1" w:lastRow="0" w:firstColumn="1" w:lastColumn="0" w:noHBand="0" w:noVBand="1"/>
      </w:tblPr>
      <w:tblGrid>
        <w:gridCol w:w="2235"/>
        <w:gridCol w:w="3585"/>
        <w:gridCol w:w="3732"/>
      </w:tblGrid>
      <w:tr w:rsidR="00FD092D" w:rsidRPr="00DD0894" w14:paraId="55A3726E" w14:textId="77777777" w:rsidTr="4338394F">
        <w:trPr>
          <w:jc w:val="center"/>
        </w:trPr>
        <w:tc>
          <w:tcPr>
            <w:tcW w:w="9552" w:type="dxa"/>
            <w:gridSpan w:val="3"/>
            <w:shd w:val="clear" w:color="auto" w:fill="0033CC"/>
          </w:tcPr>
          <w:p w14:paraId="56A6BCBD" w14:textId="7F7D02CD" w:rsidR="00E40D75" w:rsidRPr="00DD0894" w:rsidRDefault="00E40D75" w:rsidP="6EAFFD1C">
            <w:pPr>
              <w:spacing w:before="120" w:after="120"/>
              <w:rPr>
                <w:b/>
                <w:bCs/>
                <w:sz w:val="28"/>
                <w:szCs w:val="28"/>
              </w:rPr>
            </w:pPr>
            <w:r w:rsidRPr="4338394F">
              <w:rPr>
                <w:b/>
                <w:bCs/>
                <w:sz w:val="28"/>
                <w:szCs w:val="28"/>
              </w:rPr>
              <w:t xml:space="preserve">ROLE </w:t>
            </w:r>
            <w:r w:rsidR="009B193A" w:rsidRPr="4338394F">
              <w:rPr>
                <w:b/>
                <w:bCs/>
                <w:sz w:val="28"/>
                <w:szCs w:val="28"/>
              </w:rPr>
              <w:t>DESCRIPTION</w:t>
            </w:r>
            <w:r w:rsidRPr="4338394F">
              <w:rPr>
                <w:b/>
                <w:bCs/>
                <w:sz w:val="28"/>
                <w:szCs w:val="28"/>
              </w:rPr>
              <w:t xml:space="preserve">: </w:t>
            </w:r>
            <w:r w:rsidR="000314CB" w:rsidRPr="4338394F">
              <w:rPr>
                <w:b/>
                <w:bCs/>
                <w:sz w:val="28"/>
                <w:szCs w:val="28"/>
              </w:rPr>
              <w:t xml:space="preserve">  </w:t>
            </w:r>
            <w:r w:rsidR="1BBD8A36" w:rsidRPr="3CF8F52A">
              <w:rPr>
                <w:b/>
                <w:bCs/>
                <w:sz w:val="28"/>
                <w:szCs w:val="28"/>
              </w:rPr>
              <w:t>Construction Delivery</w:t>
            </w:r>
            <w:r w:rsidR="2ABC5E7F" w:rsidRPr="4338394F">
              <w:rPr>
                <w:b/>
                <w:bCs/>
                <w:sz w:val="28"/>
                <w:szCs w:val="28"/>
              </w:rPr>
              <w:t xml:space="preserve"> Coordinator</w:t>
            </w:r>
          </w:p>
        </w:tc>
      </w:tr>
      <w:tr w:rsidR="00FD092D" w:rsidRPr="00DD0894" w14:paraId="7EDD35AC" w14:textId="77777777" w:rsidTr="697F3BC6">
        <w:trPr>
          <w:jc w:val="center"/>
        </w:trPr>
        <w:tc>
          <w:tcPr>
            <w:tcW w:w="2235" w:type="dxa"/>
            <w:vMerge w:val="restart"/>
          </w:tcPr>
          <w:p w14:paraId="6D0C364A" w14:textId="77777777" w:rsidR="00A91EFB" w:rsidRDefault="00E40D75" w:rsidP="6EBFC939">
            <w:pPr>
              <w:pStyle w:val="ListParagraph"/>
              <w:spacing w:before="60" w:after="60" w:line="240" w:lineRule="auto"/>
            </w:pPr>
            <w:r w:rsidRPr="6EBFC939">
              <w:rPr>
                <w:b/>
                <w:bCs/>
              </w:rPr>
              <w:t xml:space="preserve">Reports to: </w:t>
            </w:r>
            <w:r>
              <w:t xml:space="preserve"> </w:t>
            </w:r>
          </w:p>
          <w:p w14:paraId="7A69C2A5" w14:textId="6EA82D64" w:rsidR="00E40D75" w:rsidRPr="00DD0894" w:rsidRDefault="002F7499" w:rsidP="6EBFC939">
            <w:pPr>
              <w:pStyle w:val="ListParagraph"/>
              <w:spacing w:before="60" w:after="60" w:line="240" w:lineRule="auto"/>
              <w:rPr>
                <w:b/>
                <w:bCs/>
              </w:rPr>
            </w:pPr>
            <w:r>
              <w:t>Senior Project Manager</w:t>
            </w:r>
            <w:r w:rsidR="00A91EFB">
              <w:t xml:space="preserve"> </w:t>
            </w:r>
          </w:p>
        </w:tc>
        <w:tc>
          <w:tcPr>
            <w:tcW w:w="7317" w:type="dxa"/>
            <w:gridSpan w:val="2"/>
            <w:tcBorders>
              <w:bottom w:val="nil"/>
            </w:tcBorders>
          </w:tcPr>
          <w:p w14:paraId="465D283B" w14:textId="77777777" w:rsidR="00E40D75" w:rsidRPr="00DD0894" w:rsidRDefault="00E40D75" w:rsidP="6EBFC939">
            <w:pPr>
              <w:pStyle w:val="ListParagraph"/>
              <w:spacing w:before="60" w:after="60" w:line="240" w:lineRule="auto"/>
              <w:rPr>
                <w:b/>
                <w:bCs/>
              </w:rPr>
            </w:pPr>
            <w:r w:rsidRPr="6EBFC939">
              <w:rPr>
                <w:b/>
                <w:bCs/>
              </w:rPr>
              <w:t xml:space="preserve">Responsible for: </w:t>
            </w:r>
          </w:p>
        </w:tc>
      </w:tr>
      <w:tr w:rsidR="00FD092D" w:rsidRPr="00DD0894" w14:paraId="2F1FACEB" w14:textId="77777777" w:rsidTr="697F3BC6">
        <w:trPr>
          <w:trHeight w:val="2120"/>
          <w:jc w:val="center"/>
        </w:trPr>
        <w:tc>
          <w:tcPr>
            <w:tcW w:w="2235" w:type="dxa"/>
            <w:vMerge/>
          </w:tcPr>
          <w:p w14:paraId="07610A50" w14:textId="77777777" w:rsidR="00E40D75" w:rsidRPr="00DD0894" w:rsidRDefault="00E40D75" w:rsidP="00D72B7A">
            <w:pPr>
              <w:spacing w:before="60" w:after="60"/>
              <w:rPr>
                <w:b/>
              </w:rPr>
            </w:pPr>
          </w:p>
        </w:tc>
        <w:tc>
          <w:tcPr>
            <w:tcW w:w="3585" w:type="dxa"/>
            <w:tcBorders>
              <w:top w:val="nil"/>
              <w:right w:val="nil"/>
            </w:tcBorders>
          </w:tcPr>
          <w:p w14:paraId="49E5EE2F" w14:textId="0F1FA2E0" w:rsidR="00B2245C" w:rsidRPr="00857A77" w:rsidRDefault="00857A77" w:rsidP="00925793">
            <w:pPr>
              <w:pStyle w:val="ListParagraph"/>
              <w:spacing w:before="60" w:after="60" w:line="240" w:lineRule="auto"/>
            </w:pPr>
            <w:r>
              <w:t>• Supporting programme and project management of Karbon’s development programme delivering up to 600 new homes per annum across the Northeast and Yorkshire.</w:t>
            </w:r>
          </w:p>
          <w:p w14:paraId="0181AEE9" w14:textId="7B7A8426" w:rsidR="00B2245C" w:rsidRPr="00857A77" w:rsidRDefault="00B2245C" w:rsidP="6EBFC939">
            <w:pPr>
              <w:pStyle w:val="ListParagraph"/>
              <w:spacing w:before="60" w:after="60" w:line="240" w:lineRule="auto"/>
            </w:pPr>
          </w:p>
          <w:p w14:paraId="7E18764C" w14:textId="1A9BD8DB" w:rsidR="00B2245C" w:rsidRPr="00857A77" w:rsidRDefault="0A5CA7BE" w:rsidP="6EBFC939">
            <w:pPr>
              <w:pStyle w:val="ListParagraph"/>
              <w:spacing w:before="60" w:after="60" w:line="240" w:lineRule="auto"/>
            </w:pPr>
            <w:r>
              <w:t xml:space="preserve">• Supporting the Construction Delivery Team on collation and inputting of new homes </w:t>
            </w:r>
            <w:r w:rsidRPr="6EBFC939">
              <w:rPr>
                <w:strike/>
              </w:rPr>
              <w:t xml:space="preserve"> </w:t>
            </w:r>
            <w:r>
              <w:t xml:space="preserve"> construction and compliance data</w:t>
            </w:r>
          </w:p>
          <w:p w14:paraId="30D5583C" w14:textId="1797BC10" w:rsidR="00B2245C" w:rsidRPr="00857A77" w:rsidRDefault="00B2245C" w:rsidP="6EBFC939">
            <w:pPr>
              <w:pStyle w:val="ListParagraph"/>
              <w:spacing w:before="60" w:after="60" w:line="240" w:lineRule="auto"/>
            </w:pPr>
          </w:p>
        </w:tc>
        <w:tc>
          <w:tcPr>
            <w:tcW w:w="3732" w:type="dxa"/>
            <w:tcBorders>
              <w:top w:val="nil"/>
              <w:left w:val="nil"/>
            </w:tcBorders>
          </w:tcPr>
          <w:p w14:paraId="6BD7288C" w14:textId="532F80F2" w:rsidR="00C310A7" w:rsidRPr="00E51A9A" w:rsidRDefault="00A2478D" w:rsidP="63934A60">
            <w:pPr>
              <w:pStyle w:val="ListParagraph"/>
              <w:spacing w:before="60" w:after="60" w:line="240" w:lineRule="auto"/>
              <w:rPr>
                <w:rFonts w:eastAsia="Arial"/>
              </w:rPr>
            </w:pPr>
            <w:r>
              <w:t xml:space="preserve">• </w:t>
            </w:r>
            <w:r w:rsidR="00281B97">
              <w:t xml:space="preserve">Supporting </w:t>
            </w:r>
            <w:r w:rsidR="0031700B">
              <w:t xml:space="preserve">Defects </w:t>
            </w:r>
            <w:r w:rsidR="00210829" w:rsidRPr="63934A60">
              <w:rPr>
                <w:rFonts w:eastAsia="Arial"/>
              </w:rPr>
              <w:t>M</w:t>
            </w:r>
            <w:r w:rsidR="0031700B" w:rsidRPr="63934A60">
              <w:rPr>
                <w:rFonts w:eastAsia="Arial"/>
              </w:rPr>
              <w:t>anagement</w:t>
            </w:r>
            <w:r w:rsidR="00210829" w:rsidRPr="63934A60">
              <w:rPr>
                <w:rFonts w:eastAsia="Arial"/>
              </w:rPr>
              <w:t xml:space="preserve"> </w:t>
            </w:r>
            <w:r w:rsidR="00953CBF" w:rsidRPr="63934A60">
              <w:rPr>
                <w:rFonts w:eastAsia="Arial"/>
              </w:rPr>
              <w:t>&amp; Customer Complaints Handling process</w:t>
            </w:r>
            <w:r w:rsidR="0F6D0338" w:rsidRPr="63934A60">
              <w:rPr>
                <w:rFonts w:eastAsia="Arial"/>
              </w:rPr>
              <w:t xml:space="preserve"> to deliver a seamless high-quality development delivery service for the business, customers, development partners and key stakeholders.</w:t>
            </w:r>
          </w:p>
          <w:p w14:paraId="2CF88E50" w14:textId="3C37A64B" w:rsidR="00C310A7" w:rsidRPr="00E51A9A" w:rsidRDefault="00C310A7" w:rsidP="63934A60">
            <w:pPr>
              <w:pStyle w:val="ListParagraph"/>
              <w:spacing w:before="60" w:after="60" w:line="240" w:lineRule="auto"/>
              <w:rPr>
                <w:rFonts w:eastAsia="Arial"/>
              </w:rPr>
            </w:pPr>
          </w:p>
          <w:p w14:paraId="4217B4DA" w14:textId="577994A1" w:rsidR="00C310A7" w:rsidRPr="00E51A9A" w:rsidRDefault="4C2D8CB3" w:rsidP="63934A60">
            <w:pPr>
              <w:spacing w:before="60" w:after="60" w:line="240" w:lineRule="auto"/>
              <w:rPr>
                <w:rFonts w:eastAsia="Arial"/>
              </w:rPr>
            </w:pPr>
            <w:r w:rsidRPr="63934A60">
              <w:rPr>
                <w:rFonts w:eastAsia="Arial"/>
              </w:rPr>
              <w:t xml:space="preserve">   •</w:t>
            </w:r>
            <w:r w:rsidR="26B9853A" w:rsidRPr="63934A60">
              <w:rPr>
                <w:rFonts w:eastAsia="Arial"/>
              </w:rPr>
              <w:t xml:space="preserve"> Validating and processing contractor/consultant invoices from contract commitment to project close </w:t>
            </w:r>
          </w:p>
          <w:p w14:paraId="2F41C43B" w14:textId="77777777" w:rsidR="00014058" w:rsidRDefault="00014058" w:rsidP="63934A60">
            <w:pPr>
              <w:pStyle w:val="ListParagraph"/>
              <w:spacing w:before="60" w:after="60" w:line="240" w:lineRule="auto"/>
              <w:rPr>
                <w:rFonts w:eastAsia="Arial"/>
              </w:rPr>
            </w:pPr>
          </w:p>
          <w:p w14:paraId="317E37B7" w14:textId="2D36EBF7" w:rsidR="00FF694B" w:rsidRDefault="00EB199F" w:rsidP="63934A60">
            <w:pPr>
              <w:pStyle w:val="ListParagraph"/>
              <w:spacing w:before="60" w:after="60" w:line="240" w:lineRule="auto"/>
              <w:rPr>
                <w:rFonts w:eastAsia="Arial"/>
              </w:rPr>
            </w:pPr>
            <w:r w:rsidRPr="63934A60">
              <w:rPr>
                <w:rFonts w:eastAsia="Arial"/>
              </w:rPr>
              <w:t xml:space="preserve">• </w:t>
            </w:r>
            <w:r w:rsidR="00953CBF" w:rsidRPr="63934A60">
              <w:rPr>
                <w:rFonts w:eastAsia="Arial"/>
              </w:rPr>
              <w:t xml:space="preserve">Engagement with Karbon </w:t>
            </w:r>
            <w:r w:rsidR="00137680" w:rsidRPr="63934A60">
              <w:rPr>
                <w:rFonts w:eastAsia="Arial"/>
              </w:rPr>
              <w:t>C</w:t>
            </w:r>
            <w:r w:rsidR="00953CBF" w:rsidRPr="63934A60">
              <w:rPr>
                <w:rFonts w:eastAsia="Arial"/>
              </w:rPr>
              <w:t xml:space="preserve">ustomers, </w:t>
            </w:r>
            <w:bookmarkStart w:id="0" w:name="_Int_EGFGcRq0"/>
            <w:r w:rsidR="00137680" w:rsidRPr="63934A60">
              <w:rPr>
                <w:rFonts w:eastAsia="Arial"/>
              </w:rPr>
              <w:t>C</w:t>
            </w:r>
            <w:r w:rsidR="00953CBF" w:rsidRPr="63934A60">
              <w:rPr>
                <w:rFonts w:eastAsia="Arial"/>
              </w:rPr>
              <w:t>ontractors</w:t>
            </w:r>
            <w:bookmarkEnd w:id="0"/>
            <w:r w:rsidR="00953CBF" w:rsidRPr="63934A60">
              <w:rPr>
                <w:rFonts w:eastAsia="Arial"/>
              </w:rPr>
              <w:t xml:space="preserve"> and </w:t>
            </w:r>
            <w:r w:rsidR="00137680" w:rsidRPr="63934A60">
              <w:rPr>
                <w:rFonts w:eastAsia="Arial"/>
              </w:rPr>
              <w:t>E</w:t>
            </w:r>
            <w:r w:rsidR="00086CEC" w:rsidRPr="63934A60">
              <w:rPr>
                <w:rFonts w:eastAsia="Arial"/>
              </w:rPr>
              <w:t xml:space="preserve">xternal </w:t>
            </w:r>
            <w:r w:rsidR="00137680" w:rsidRPr="63934A60">
              <w:rPr>
                <w:rFonts w:eastAsia="Arial"/>
              </w:rPr>
              <w:t>C</w:t>
            </w:r>
            <w:r w:rsidR="00086CEC" w:rsidRPr="63934A60">
              <w:rPr>
                <w:rFonts w:eastAsia="Arial"/>
              </w:rPr>
              <w:t>onsultants</w:t>
            </w:r>
            <w:r w:rsidR="00FF694B" w:rsidRPr="63934A60">
              <w:rPr>
                <w:rFonts w:eastAsia="Arial"/>
              </w:rPr>
              <w:t>.</w:t>
            </w:r>
          </w:p>
          <w:p w14:paraId="03A6BFFB" w14:textId="5805429D" w:rsidR="009B0A2E" w:rsidRPr="00DD0894" w:rsidRDefault="009B0A2E" w:rsidP="6EBFC939">
            <w:pPr>
              <w:pStyle w:val="ListParagraph"/>
              <w:spacing w:before="60" w:after="60" w:line="240" w:lineRule="auto"/>
            </w:pPr>
          </w:p>
        </w:tc>
      </w:tr>
      <w:tr w:rsidR="00FD092D" w:rsidRPr="00DD0894" w14:paraId="50B22768" w14:textId="77777777" w:rsidTr="4338394F">
        <w:trPr>
          <w:jc w:val="center"/>
        </w:trPr>
        <w:tc>
          <w:tcPr>
            <w:tcW w:w="9552" w:type="dxa"/>
            <w:gridSpan w:val="3"/>
            <w:shd w:val="clear" w:color="auto" w:fill="0033CC"/>
          </w:tcPr>
          <w:p w14:paraId="6D3977B4" w14:textId="0F8C9F81" w:rsidR="00E40D75" w:rsidRPr="00DD0894" w:rsidRDefault="00E40D75" w:rsidP="00D72B7A">
            <w:pPr>
              <w:spacing w:before="120" w:after="120"/>
              <w:rPr>
                <w:b/>
              </w:rPr>
            </w:pPr>
            <w:r w:rsidRPr="00DD0894">
              <w:rPr>
                <w:b/>
              </w:rPr>
              <w:t>Role purpose:</w:t>
            </w:r>
          </w:p>
        </w:tc>
      </w:tr>
      <w:tr w:rsidR="00FD092D" w:rsidRPr="00DD0894" w14:paraId="08991D90" w14:textId="77777777" w:rsidTr="4338394F">
        <w:trPr>
          <w:trHeight w:val="3575"/>
          <w:jc w:val="center"/>
        </w:trPr>
        <w:tc>
          <w:tcPr>
            <w:tcW w:w="9552" w:type="dxa"/>
            <w:gridSpan w:val="3"/>
          </w:tcPr>
          <w:p w14:paraId="5B8533FE" w14:textId="77777777" w:rsidR="00352771" w:rsidRPr="00DD0894" w:rsidRDefault="00352771" w:rsidP="00352771">
            <w:pPr>
              <w:spacing w:line="240" w:lineRule="auto"/>
            </w:pPr>
          </w:p>
          <w:p w14:paraId="40AE0DC2" w14:textId="77777777" w:rsidR="002F40DB" w:rsidRPr="00BC36EF" w:rsidRDefault="002F40DB" w:rsidP="002F40DB">
            <w:pPr>
              <w:pStyle w:val="Default"/>
              <w:numPr>
                <w:ilvl w:val="0"/>
                <w:numId w:val="27"/>
              </w:numPr>
              <w:jc w:val="both"/>
              <w:rPr>
                <w:sz w:val="20"/>
                <w:szCs w:val="20"/>
              </w:rPr>
            </w:pPr>
            <w:r w:rsidRPr="00BC36EF">
              <w:rPr>
                <w:sz w:val="20"/>
                <w:szCs w:val="20"/>
              </w:rPr>
              <w:t>To be an enthusiastic colleague, committed to contribute to the success of the Development Delivery team. Supporting the delivery of the highest possible quality standards of new mixed tenure homes for the business, development partners, customers, and stakeholders.</w:t>
            </w:r>
          </w:p>
          <w:p w14:paraId="07F12A4C" w14:textId="0CA27EFF" w:rsidR="00D93A99" w:rsidRPr="008318B5" w:rsidRDefault="00D348B3" w:rsidP="008318B5">
            <w:pPr>
              <w:pStyle w:val="ListParagraph"/>
              <w:numPr>
                <w:ilvl w:val="0"/>
                <w:numId w:val="27"/>
              </w:numPr>
              <w:spacing w:before="120" w:after="120"/>
            </w:pPr>
            <w:r>
              <w:t xml:space="preserve">To be accountable for delivering the highest possible standard of </w:t>
            </w:r>
            <w:r w:rsidR="00AD1752">
              <w:t>new homes data</w:t>
            </w:r>
            <w:r w:rsidR="00682464">
              <w:t>,</w:t>
            </w:r>
            <w:r w:rsidR="00AD1752">
              <w:t xml:space="preserve"> </w:t>
            </w:r>
            <w:r w:rsidR="0073608F">
              <w:t>including defects management</w:t>
            </w:r>
            <w:r w:rsidR="00682464">
              <w:t xml:space="preserve">, </w:t>
            </w:r>
            <w:r w:rsidR="7D41A44F">
              <w:t>compliance,</w:t>
            </w:r>
            <w:r w:rsidR="0073608F">
              <w:t xml:space="preserve"> </w:t>
            </w:r>
            <w:r w:rsidR="00682464">
              <w:t>and customer complaints process.</w:t>
            </w:r>
          </w:p>
          <w:p w14:paraId="774430B4" w14:textId="58110631" w:rsidR="008318B5" w:rsidRDefault="0045384E" w:rsidP="008318B5">
            <w:pPr>
              <w:pStyle w:val="Default"/>
              <w:numPr>
                <w:ilvl w:val="0"/>
                <w:numId w:val="27"/>
              </w:numPr>
              <w:jc w:val="both"/>
              <w:rPr>
                <w:sz w:val="20"/>
                <w:szCs w:val="20"/>
              </w:rPr>
            </w:pPr>
            <w:r w:rsidRPr="008318B5">
              <w:rPr>
                <w:sz w:val="20"/>
                <w:szCs w:val="20"/>
              </w:rPr>
              <w:t xml:space="preserve">Providing high quality </w:t>
            </w:r>
            <w:r w:rsidR="00E9168E" w:rsidRPr="008318B5">
              <w:rPr>
                <w:sz w:val="20"/>
                <w:szCs w:val="20"/>
              </w:rPr>
              <w:t xml:space="preserve">administrative </w:t>
            </w:r>
            <w:r w:rsidR="00E9379F" w:rsidRPr="008318B5">
              <w:rPr>
                <w:sz w:val="20"/>
                <w:szCs w:val="20"/>
              </w:rPr>
              <w:t xml:space="preserve">support </w:t>
            </w:r>
            <w:r w:rsidR="00D1432B" w:rsidRPr="008318B5">
              <w:rPr>
                <w:sz w:val="20"/>
                <w:szCs w:val="20"/>
              </w:rPr>
              <w:t xml:space="preserve">to the Development </w:t>
            </w:r>
            <w:r w:rsidR="00E9168E" w:rsidRPr="008318B5">
              <w:rPr>
                <w:sz w:val="20"/>
                <w:szCs w:val="20"/>
              </w:rPr>
              <w:t>Delivery Team</w:t>
            </w:r>
            <w:r w:rsidRPr="008318B5">
              <w:rPr>
                <w:sz w:val="20"/>
                <w:szCs w:val="20"/>
              </w:rPr>
              <w:t>.</w:t>
            </w:r>
          </w:p>
          <w:p w14:paraId="6715B2D6" w14:textId="77777777" w:rsidR="008318B5" w:rsidRPr="008318B5" w:rsidRDefault="008318B5" w:rsidP="008318B5">
            <w:pPr>
              <w:pStyle w:val="Default"/>
              <w:jc w:val="both"/>
              <w:rPr>
                <w:sz w:val="20"/>
                <w:szCs w:val="20"/>
              </w:rPr>
            </w:pPr>
          </w:p>
          <w:p w14:paraId="48B2A60D" w14:textId="1B651D12" w:rsidR="003D7C21" w:rsidRPr="00DD0894" w:rsidRDefault="00D348B3" w:rsidP="008318B5">
            <w:pPr>
              <w:pStyle w:val="Default"/>
              <w:numPr>
                <w:ilvl w:val="0"/>
                <w:numId w:val="27"/>
              </w:numPr>
              <w:jc w:val="both"/>
            </w:pPr>
            <w:r w:rsidRPr="008318B5">
              <w:rPr>
                <w:sz w:val="20"/>
                <w:szCs w:val="20"/>
              </w:rPr>
              <w:t xml:space="preserve">Act as a positive member of the </w:t>
            </w:r>
            <w:r w:rsidR="00C05357" w:rsidRPr="008318B5">
              <w:rPr>
                <w:sz w:val="20"/>
                <w:szCs w:val="20"/>
              </w:rPr>
              <w:t xml:space="preserve">Development </w:t>
            </w:r>
            <w:r w:rsidR="00AF47A4">
              <w:rPr>
                <w:sz w:val="20"/>
                <w:szCs w:val="20"/>
              </w:rPr>
              <w:t>Construction</w:t>
            </w:r>
            <w:r w:rsidR="00AF47A4" w:rsidRPr="008318B5">
              <w:rPr>
                <w:sz w:val="20"/>
                <w:szCs w:val="20"/>
              </w:rPr>
              <w:t xml:space="preserve"> </w:t>
            </w:r>
            <w:r w:rsidR="00C05357" w:rsidRPr="008318B5">
              <w:rPr>
                <w:sz w:val="20"/>
                <w:szCs w:val="20"/>
              </w:rPr>
              <w:t>Team</w:t>
            </w:r>
            <w:r w:rsidRPr="008318B5">
              <w:rPr>
                <w:sz w:val="20"/>
                <w:szCs w:val="20"/>
              </w:rPr>
              <w:t>, collaborating with other colleagues across departments and supporting a culture that delivers results and service excellence, and promotes the Karbon values and brand.</w:t>
            </w:r>
            <w:r w:rsidR="006D638C" w:rsidRPr="00DD0894">
              <w:t xml:space="preserve"> </w:t>
            </w:r>
          </w:p>
        </w:tc>
      </w:tr>
      <w:tr w:rsidR="00FD092D" w:rsidRPr="00DD0894" w14:paraId="7B17438F" w14:textId="77777777" w:rsidTr="4338394F">
        <w:trPr>
          <w:jc w:val="center"/>
        </w:trPr>
        <w:tc>
          <w:tcPr>
            <w:tcW w:w="9552" w:type="dxa"/>
            <w:gridSpan w:val="3"/>
            <w:shd w:val="clear" w:color="auto" w:fill="0033CC"/>
          </w:tcPr>
          <w:p w14:paraId="750FD2CF" w14:textId="77777777" w:rsidR="00E40D75" w:rsidRPr="00DD0894" w:rsidRDefault="00E40D75" w:rsidP="00D72B7A">
            <w:pPr>
              <w:spacing w:before="120" w:after="120"/>
              <w:rPr>
                <w:b/>
              </w:rPr>
            </w:pPr>
            <w:r w:rsidRPr="00DD0894">
              <w:rPr>
                <w:b/>
              </w:rPr>
              <w:t>Key responsibilities:</w:t>
            </w:r>
          </w:p>
        </w:tc>
      </w:tr>
      <w:tr w:rsidR="00FD092D" w:rsidRPr="00DD0894" w14:paraId="622774F7" w14:textId="77777777" w:rsidTr="4338394F">
        <w:trPr>
          <w:jc w:val="center"/>
        </w:trPr>
        <w:tc>
          <w:tcPr>
            <w:tcW w:w="9552" w:type="dxa"/>
            <w:gridSpan w:val="3"/>
            <w:shd w:val="clear" w:color="auto" w:fill="C00000"/>
          </w:tcPr>
          <w:p w14:paraId="4687C899" w14:textId="6F3EF6D6" w:rsidR="00E40D75" w:rsidRPr="00DD0894" w:rsidRDefault="00D72B7A" w:rsidP="00D72B7A">
            <w:pPr>
              <w:spacing w:before="120" w:after="120"/>
              <w:rPr>
                <w:b/>
              </w:rPr>
            </w:pPr>
            <w:r w:rsidRPr="00DD0894">
              <w:rPr>
                <w:b/>
              </w:rPr>
              <w:t>Teamwork</w:t>
            </w:r>
            <w:r w:rsidR="00E40D75" w:rsidRPr="00DD0894">
              <w:rPr>
                <w:b/>
              </w:rPr>
              <w:t>:</w:t>
            </w:r>
          </w:p>
        </w:tc>
      </w:tr>
      <w:tr w:rsidR="00FD092D" w:rsidRPr="00DD0894" w14:paraId="53503539" w14:textId="77777777" w:rsidTr="4338394F">
        <w:trPr>
          <w:trHeight w:val="2596"/>
          <w:jc w:val="center"/>
        </w:trPr>
        <w:tc>
          <w:tcPr>
            <w:tcW w:w="9552" w:type="dxa"/>
            <w:gridSpan w:val="3"/>
          </w:tcPr>
          <w:p w14:paraId="66BC0C65" w14:textId="500B1DAC" w:rsidR="00F32E34" w:rsidRDefault="00F32E34" w:rsidP="00F32E34">
            <w:pPr>
              <w:pStyle w:val="ListParagraph"/>
              <w:numPr>
                <w:ilvl w:val="0"/>
                <w:numId w:val="7"/>
              </w:numPr>
              <w:ind w:left="720"/>
            </w:pPr>
            <w:r>
              <w:t xml:space="preserve">Contribute to the success of your team through the delivery of the new homes' development programme, as a member of the Development </w:t>
            </w:r>
            <w:r w:rsidR="00AF47A4">
              <w:t xml:space="preserve">Construction </w:t>
            </w:r>
            <w:r>
              <w:t xml:space="preserve">Team. </w:t>
            </w:r>
          </w:p>
          <w:p w14:paraId="57346A4A" w14:textId="77777777" w:rsidR="00F32E34" w:rsidRDefault="00F32E34" w:rsidP="00F32E34">
            <w:pPr>
              <w:pStyle w:val="ListParagraph"/>
              <w:numPr>
                <w:ilvl w:val="0"/>
                <w:numId w:val="7"/>
              </w:numPr>
              <w:ind w:left="720"/>
            </w:pPr>
            <w:r>
              <w:t xml:space="preserve">Collaborate with, and support others within the development delivery team, creating a team environment that enables everyone to perform at their best. </w:t>
            </w:r>
          </w:p>
          <w:p w14:paraId="10DE6C6E" w14:textId="684150A7" w:rsidR="00F32E34" w:rsidRDefault="00F32E34" w:rsidP="00F32E34">
            <w:pPr>
              <w:pStyle w:val="ListParagraph"/>
              <w:numPr>
                <w:ilvl w:val="0"/>
                <w:numId w:val="7"/>
              </w:numPr>
              <w:ind w:left="720"/>
            </w:pPr>
            <w:r>
              <w:t xml:space="preserve">Work collaboratively with the new business and </w:t>
            </w:r>
            <w:r w:rsidR="00D47C40">
              <w:t>development services</w:t>
            </w:r>
            <w:r>
              <w:t xml:space="preserve"> teams to deliver a seamless high-quality development delivery service for the business, customers, development partners and key stakeholders. </w:t>
            </w:r>
          </w:p>
          <w:p w14:paraId="3FF27FBE" w14:textId="77777777" w:rsidR="00F32E34" w:rsidRDefault="00F32E34" w:rsidP="00F32E34">
            <w:pPr>
              <w:pStyle w:val="ListParagraph"/>
              <w:numPr>
                <w:ilvl w:val="0"/>
                <w:numId w:val="7"/>
              </w:numPr>
              <w:ind w:left="720"/>
            </w:pPr>
            <w:r>
              <w:t xml:space="preserve">Act as a role model for the Group’s values and culture. </w:t>
            </w:r>
          </w:p>
          <w:p w14:paraId="46A8C311" w14:textId="551B7650" w:rsidR="00994C27" w:rsidRPr="00DD0894" w:rsidRDefault="00F32E34" w:rsidP="00F32E34">
            <w:pPr>
              <w:pStyle w:val="ListParagraph"/>
              <w:numPr>
                <w:ilvl w:val="0"/>
                <w:numId w:val="7"/>
              </w:numPr>
              <w:ind w:left="720"/>
            </w:pPr>
            <w:r>
              <w:t>Embed structural and cultural business change and service improvement, through collaboration and implementation of service strategies and plans.</w:t>
            </w:r>
          </w:p>
        </w:tc>
      </w:tr>
    </w:tbl>
    <w:p w14:paraId="3A941CAA" w14:textId="0647194A" w:rsidR="004453E5" w:rsidRPr="00DD0894" w:rsidRDefault="00D162CF" w:rsidP="002206E0">
      <w:r w:rsidRPr="00DD0894">
        <w:rPr>
          <w:noProof/>
          <w:color w:val="2B579A"/>
          <w:shd w:val="clear" w:color="auto" w:fill="E6E6E6"/>
          <w:lang w:eastAsia="en-GB"/>
        </w:rPr>
        <w:drawing>
          <wp:anchor distT="0" distB="0" distL="114300" distR="114300" simplePos="0" relativeHeight="251658240" behindDoc="1" locked="0" layoutInCell="1" allowOverlap="1" wp14:anchorId="46501BD4" wp14:editId="19AFCE36">
            <wp:simplePos x="0" y="0"/>
            <wp:positionH relativeFrom="page">
              <wp:posOffset>-180975</wp:posOffset>
            </wp:positionH>
            <wp:positionV relativeFrom="paragraph">
              <wp:posOffset>-13635355</wp:posOffset>
            </wp:positionV>
            <wp:extent cx="7556500" cy="41243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41243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3AA8F879" w14:textId="2FA54918" w:rsidR="00E40D75" w:rsidRPr="00DD0894" w:rsidRDefault="00E40D75" w:rsidP="002206E0"/>
    <w:tbl>
      <w:tblPr>
        <w:tblStyle w:val="TableGrid"/>
        <w:tblW w:w="0" w:type="auto"/>
        <w:jc w:val="center"/>
        <w:tblLayout w:type="fixed"/>
        <w:tblLook w:val="04A0" w:firstRow="1" w:lastRow="0" w:firstColumn="1" w:lastColumn="0" w:noHBand="0" w:noVBand="1"/>
      </w:tblPr>
      <w:tblGrid>
        <w:gridCol w:w="9242"/>
      </w:tblGrid>
      <w:tr w:rsidR="00FD092D" w:rsidRPr="00DD0894" w14:paraId="6617D7C5" w14:textId="77777777" w:rsidTr="6EBFC939">
        <w:trPr>
          <w:jc w:val="center"/>
        </w:trPr>
        <w:tc>
          <w:tcPr>
            <w:tcW w:w="9242" w:type="dxa"/>
            <w:shd w:val="clear" w:color="auto" w:fill="C00000"/>
          </w:tcPr>
          <w:p w14:paraId="7F511ECF" w14:textId="77777777" w:rsidR="00E40D75" w:rsidRPr="00DD0894" w:rsidRDefault="00E40D75" w:rsidP="00D72B7A">
            <w:pPr>
              <w:spacing w:before="120" w:after="120"/>
              <w:rPr>
                <w:b/>
              </w:rPr>
            </w:pPr>
            <w:r w:rsidRPr="00DD0894">
              <w:rPr>
                <w:b/>
              </w:rPr>
              <w:lastRenderedPageBreak/>
              <w:t>Delivery:</w:t>
            </w:r>
          </w:p>
        </w:tc>
      </w:tr>
      <w:tr w:rsidR="00FD092D" w:rsidRPr="00995E2A" w14:paraId="6C9EA160" w14:textId="77777777" w:rsidTr="6EBFC939">
        <w:trPr>
          <w:jc w:val="center"/>
        </w:trPr>
        <w:tc>
          <w:tcPr>
            <w:tcW w:w="9242" w:type="dxa"/>
          </w:tcPr>
          <w:p w14:paraId="6CEC0DF4" w14:textId="77777777" w:rsidR="00B02142" w:rsidRDefault="00B02142" w:rsidP="00B02142">
            <w:pPr>
              <w:pStyle w:val="Default"/>
              <w:rPr>
                <w:color w:val="auto"/>
              </w:rPr>
            </w:pPr>
          </w:p>
          <w:p w14:paraId="36E029B3" w14:textId="2854C725" w:rsidR="00B02142" w:rsidRDefault="00B02142" w:rsidP="00B02142">
            <w:pPr>
              <w:pStyle w:val="Default"/>
              <w:rPr>
                <w:sz w:val="20"/>
                <w:szCs w:val="20"/>
              </w:rPr>
            </w:pPr>
            <w:r>
              <w:rPr>
                <w:sz w:val="20"/>
                <w:szCs w:val="20"/>
              </w:rPr>
              <w:t xml:space="preserve">Delivering a broad range of </w:t>
            </w:r>
            <w:r w:rsidR="008C2E87">
              <w:rPr>
                <w:sz w:val="20"/>
                <w:szCs w:val="20"/>
              </w:rPr>
              <w:t xml:space="preserve">support and </w:t>
            </w:r>
            <w:r w:rsidR="00AF793F">
              <w:rPr>
                <w:sz w:val="20"/>
                <w:szCs w:val="20"/>
              </w:rPr>
              <w:t>external collaboration</w:t>
            </w:r>
            <w:r>
              <w:rPr>
                <w:sz w:val="20"/>
                <w:szCs w:val="20"/>
              </w:rPr>
              <w:t xml:space="preserve"> to support the Development Delivery Team in meeting its strategic and operational objectives including </w:t>
            </w:r>
          </w:p>
          <w:p w14:paraId="74E4CE77" w14:textId="77777777" w:rsidR="008C2E87" w:rsidRDefault="008C2E87" w:rsidP="00B02142">
            <w:pPr>
              <w:pStyle w:val="Default"/>
              <w:rPr>
                <w:sz w:val="20"/>
                <w:szCs w:val="20"/>
              </w:rPr>
            </w:pPr>
          </w:p>
          <w:p w14:paraId="0607C5CF" w14:textId="6AAA6032" w:rsidR="008C2E87" w:rsidRDefault="4A4903DE" w:rsidP="008C2E87">
            <w:pPr>
              <w:pStyle w:val="ListParagraph"/>
              <w:numPr>
                <w:ilvl w:val="0"/>
                <w:numId w:val="28"/>
              </w:numPr>
              <w:rPr>
                <w:rFonts w:eastAsia="Arial"/>
              </w:rPr>
            </w:pPr>
            <w:r w:rsidRPr="6EBFC939">
              <w:rPr>
                <w:rFonts w:eastAsia="Arial"/>
              </w:rPr>
              <w:t xml:space="preserve">Supporting </w:t>
            </w:r>
            <w:r w:rsidR="6AA962C4" w:rsidRPr="6EBFC939">
              <w:rPr>
                <w:rFonts w:eastAsia="Arial"/>
              </w:rPr>
              <w:t>Construction delivery</w:t>
            </w:r>
            <w:r w:rsidR="7481BFDD" w:rsidRPr="6EBFC939">
              <w:rPr>
                <w:rFonts w:eastAsia="Arial"/>
              </w:rPr>
              <w:t xml:space="preserve">, Karbon Homes (KH) and </w:t>
            </w:r>
            <w:r w:rsidR="449024E6" w:rsidRPr="6EBFC939">
              <w:rPr>
                <w:rFonts w:eastAsia="Arial"/>
              </w:rPr>
              <w:t>54 North</w:t>
            </w:r>
            <w:r w:rsidR="7481BFDD" w:rsidRPr="6EBFC939">
              <w:rPr>
                <w:rFonts w:eastAsia="Arial"/>
              </w:rPr>
              <w:t xml:space="preserve"> (</w:t>
            </w:r>
            <w:r w:rsidR="449024E6" w:rsidRPr="6EBFC939">
              <w:rPr>
                <w:rFonts w:eastAsia="Arial"/>
              </w:rPr>
              <w:t>54Nth</w:t>
            </w:r>
            <w:r w:rsidR="7481BFDD" w:rsidRPr="6EBFC939">
              <w:rPr>
                <w:rFonts w:eastAsia="Arial"/>
              </w:rPr>
              <w:t>) Development Delivery Teams and Key Stakeholders to effectively manage the Group’s new homes programme</w:t>
            </w:r>
            <w:r w:rsidR="35E4711D" w:rsidRPr="6EBFC939">
              <w:rPr>
                <w:rFonts w:eastAsia="Arial"/>
              </w:rPr>
              <w:t xml:space="preserve">, ensuring all new homes customers receive a </w:t>
            </w:r>
            <w:r w:rsidR="1536E3B6" w:rsidRPr="6EBFC939">
              <w:rPr>
                <w:rFonts w:eastAsia="Arial"/>
              </w:rPr>
              <w:t>first-class</w:t>
            </w:r>
            <w:r w:rsidR="35E4711D" w:rsidRPr="6EBFC939">
              <w:rPr>
                <w:rFonts w:eastAsia="Arial"/>
              </w:rPr>
              <w:t xml:space="preserve"> experience at handover and during defect liability period.</w:t>
            </w:r>
            <w:r w:rsidR="7481BFDD" w:rsidRPr="6EBFC939">
              <w:rPr>
                <w:rFonts w:eastAsia="Arial"/>
              </w:rPr>
              <w:t xml:space="preserve"> </w:t>
            </w:r>
          </w:p>
          <w:p w14:paraId="2F22DF2E" w14:textId="7DD6BA31" w:rsidR="51696E8A" w:rsidRDefault="51696E8A" w:rsidP="6EBFC939">
            <w:pPr>
              <w:pStyle w:val="ListParagraph"/>
              <w:numPr>
                <w:ilvl w:val="0"/>
                <w:numId w:val="28"/>
              </w:numPr>
              <w:rPr>
                <w:rFonts w:eastAsia="Arial"/>
              </w:rPr>
            </w:pPr>
            <w:r w:rsidRPr="6EBFC939">
              <w:rPr>
                <w:rFonts w:eastAsia="Arial"/>
              </w:rPr>
              <w:t>Provide support on the effective resolution of construction and/or service-related issues arising during new homes defects liability periods.</w:t>
            </w:r>
          </w:p>
          <w:p w14:paraId="494C47A8" w14:textId="56E0EF7D" w:rsidR="69493DA5" w:rsidRDefault="69493DA5" w:rsidP="6EBFC939">
            <w:pPr>
              <w:pStyle w:val="ListParagraph"/>
              <w:numPr>
                <w:ilvl w:val="0"/>
                <w:numId w:val="28"/>
              </w:numPr>
              <w:rPr>
                <w:rFonts w:eastAsia="Arial"/>
              </w:rPr>
            </w:pPr>
            <w:r w:rsidRPr="6EBFC939">
              <w:rPr>
                <w:rFonts w:eastAsia="Arial"/>
              </w:rPr>
              <w:t>Support</w:t>
            </w:r>
            <w:r w:rsidR="013FB41B" w:rsidRPr="6EBFC939">
              <w:rPr>
                <w:rFonts w:eastAsia="Arial"/>
              </w:rPr>
              <w:t xml:space="preserve"> the management and successful resolution of customer complaints relating to new homes, liaising with relevant developers, house builders and other external and internal stakeholders to </w:t>
            </w:r>
            <w:r w:rsidR="3FE4994C" w:rsidRPr="6EBFC939">
              <w:rPr>
                <w:rFonts w:eastAsia="Arial"/>
              </w:rPr>
              <w:t>obtain</w:t>
            </w:r>
            <w:r w:rsidR="013FB41B" w:rsidRPr="6EBFC939">
              <w:rPr>
                <w:rFonts w:eastAsia="Arial"/>
              </w:rPr>
              <w:t xml:space="preserve"> a successful outcome.</w:t>
            </w:r>
          </w:p>
          <w:p w14:paraId="7EE310E7" w14:textId="0A89401B" w:rsidR="00741425" w:rsidRPr="00630231" w:rsidRDefault="2869F48B" w:rsidP="00630231">
            <w:pPr>
              <w:pStyle w:val="ListParagraph"/>
              <w:numPr>
                <w:ilvl w:val="0"/>
                <w:numId w:val="28"/>
              </w:numPr>
              <w:rPr>
                <w:rFonts w:eastAsia="Arial"/>
              </w:rPr>
            </w:pPr>
            <w:r w:rsidRPr="6EBFC939">
              <w:rPr>
                <w:rFonts w:eastAsia="Arial"/>
              </w:rPr>
              <w:t xml:space="preserve">Assisting in the </w:t>
            </w:r>
            <w:r w:rsidR="7481BFDD" w:rsidRPr="6EBFC939">
              <w:rPr>
                <w:rFonts w:eastAsia="Arial"/>
              </w:rPr>
              <w:t>provision of timely and accurate data reporting, annual business targets/KPIs, business and compliance requirements and regulatory standards to be achieved.</w:t>
            </w:r>
          </w:p>
          <w:p w14:paraId="6D1B648D" w14:textId="2AF08FFF" w:rsidR="00E86B70" w:rsidRPr="00630231" w:rsidRDefault="6C18931E" w:rsidP="00630231">
            <w:pPr>
              <w:pStyle w:val="ListParagraph"/>
              <w:numPr>
                <w:ilvl w:val="0"/>
                <w:numId w:val="28"/>
              </w:numPr>
              <w:rPr>
                <w:rFonts w:eastAsia="Arial"/>
              </w:rPr>
            </w:pPr>
            <w:r w:rsidRPr="6EBFC939">
              <w:rPr>
                <w:rFonts w:eastAsia="Arial"/>
              </w:rPr>
              <w:t xml:space="preserve">Supporting </w:t>
            </w:r>
            <w:r w:rsidR="3B8A2C9B" w:rsidRPr="6EBFC939">
              <w:rPr>
                <w:rFonts w:eastAsia="Arial"/>
              </w:rPr>
              <w:t xml:space="preserve">the </w:t>
            </w:r>
            <w:r w:rsidR="7481C7E3" w:rsidRPr="3CF8F52A">
              <w:rPr>
                <w:rFonts w:eastAsia="Arial"/>
              </w:rPr>
              <w:t>Construction Delivery</w:t>
            </w:r>
            <w:r w:rsidR="78B3BFBA" w:rsidRPr="3CF8F52A">
              <w:rPr>
                <w:rFonts w:eastAsia="Arial"/>
              </w:rPr>
              <w:t xml:space="preserve"> </w:t>
            </w:r>
            <w:r w:rsidRPr="6EBFC939">
              <w:rPr>
                <w:rFonts w:eastAsia="Arial"/>
              </w:rPr>
              <w:t xml:space="preserve">Team on new homes data and </w:t>
            </w:r>
            <w:r w:rsidR="5F1692D1" w:rsidRPr="6EBFC939">
              <w:rPr>
                <w:rFonts w:eastAsia="Arial"/>
              </w:rPr>
              <w:t>the use of electroni</w:t>
            </w:r>
            <w:r w:rsidR="547F5ADC" w:rsidRPr="6EBFC939">
              <w:rPr>
                <w:rFonts w:eastAsia="Arial"/>
              </w:rPr>
              <w:t>c filing structures</w:t>
            </w:r>
            <w:r w:rsidR="433FB22A" w:rsidRPr="6EBFC939">
              <w:rPr>
                <w:rFonts w:eastAsia="Arial"/>
              </w:rPr>
              <w:t xml:space="preserve"> and</w:t>
            </w:r>
            <w:r w:rsidR="547F5ADC" w:rsidRPr="6EBFC939">
              <w:rPr>
                <w:rFonts w:eastAsia="Arial"/>
              </w:rPr>
              <w:t xml:space="preserve"> development data systems</w:t>
            </w:r>
            <w:r w:rsidR="37690D7C" w:rsidRPr="6EBFC939">
              <w:rPr>
                <w:rFonts w:eastAsia="Arial"/>
              </w:rPr>
              <w:t>.</w:t>
            </w:r>
          </w:p>
          <w:p w14:paraId="7A04EAF9" w14:textId="4F0D3E00" w:rsidR="3CBE8B98" w:rsidRDefault="3CBE8B98" w:rsidP="6EBFC939">
            <w:pPr>
              <w:pStyle w:val="ListParagraph"/>
              <w:numPr>
                <w:ilvl w:val="0"/>
                <w:numId w:val="28"/>
              </w:numPr>
              <w:rPr>
                <w:rFonts w:eastAsia="Arial"/>
              </w:rPr>
            </w:pPr>
            <w:r w:rsidRPr="6EBFC939">
              <w:rPr>
                <w:rFonts w:eastAsia="Arial"/>
              </w:rPr>
              <w:t>Work collaboratively with members of the development delivery team to ensure that internal and external compliance standards/requirements are achieved.</w:t>
            </w:r>
          </w:p>
          <w:p w14:paraId="50A11061" w14:textId="77777777" w:rsidR="00B2245C" w:rsidRDefault="0FFFF300" w:rsidP="008E7799">
            <w:pPr>
              <w:pStyle w:val="ListParagraph"/>
              <w:numPr>
                <w:ilvl w:val="0"/>
                <w:numId w:val="28"/>
              </w:numPr>
              <w:rPr>
                <w:rFonts w:eastAsia="Arial"/>
              </w:rPr>
            </w:pPr>
            <w:r w:rsidRPr="6EBFC939">
              <w:rPr>
                <w:rFonts w:eastAsia="Arial"/>
              </w:rPr>
              <w:t>Providing high quality development team administrative support</w:t>
            </w:r>
            <w:r w:rsidR="49240072" w:rsidRPr="6EBFC939">
              <w:rPr>
                <w:rFonts w:eastAsia="Arial"/>
              </w:rPr>
              <w:t xml:space="preserve"> </w:t>
            </w:r>
            <w:r w:rsidR="0C5E7FEF" w:rsidRPr="6EBFC939">
              <w:rPr>
                <w:rFonts w:eastAsia="Arial"/>
              </w:rPr>
              <w:t>in operational matters</w:t>
            </w:r>
            <w:r w:rsidR="61084382" w:rsidRPr="6EBFC939">
              <w:rPr>
                <w:rFonts w:eastAsia="Arial"/>
              </w:rPr>
              <w:t>, regulatory, compliance</w:t>
            </w:r>
            <w:r w:rsidR="1443786A" w:rsidRPr="6EBFC939">
              <w:rPr>
                <w:rFonts w:eastAsia="Arial"/>
              </w:rPr>
              <w:t xml:space="preserve">, </w:t>
            </w:r>
            <w:r w:rsidR="7D2A2FD5" w:rsidRPr="6EBFC939">
              <w:rPr>
                <w:rFonts w:eastAsia="Arial"/>
              </w:rPr>
              <w:t xml:space="preserve">defects management &amp; </w:t>
            </w:r>
            <w:r w:rsidR="1443786A" w:rsidRPr="6EBFC939">
              <w:rPr>
                <w:rFonts w:eastAsia="Arial"/>
              </w:rPr>
              <w:t>complaints handling procedure</w:t>
            </w:r>
            <w:r w:rsidR="2027638F" w:rsidRPr="6EBFC939">
              <w:rPr>
                <w:rFonts w:eastAsia="Arial"/>
              </w:rPr>
              <w:t>.</w:t>
            </w:r>
          </w:p>
          <w:p w14:paraId="7032EC42" w14:textId="59ED268D" w:rsidR="00FC017E" w:rsidRPr="008E7799" w:rsidRDefault="00FC017E" w:rsidP="00FC017E">
            <w:pPr>
              <w:pStyle w:val="ListParagraph"/>
              <w:ind w:left="1080"/>
              <w:rPr>
                <w:rFonts w:eastAsia="Arial"/>
              </w:rPr>
            </w:pPr>
          </w:p>
        </w:tc>
      </w:tr>
      <w:tr w:rsidR="00FD092D" w:rsidRPr="00995E2A" w14:paraId="075DC531" w14:textId="77777777" w:rsidTr="6EBFC939">
        <w:trPr>
          <w:jc w:val="center"/>
        </w:trPr>
        <w:tc>
          <w:tcPr>
            <w:tcW w:w="9242" w:type="dxa"/>
            <w:shd w:val="clear" w:color="auto" w:fill="C00000"/>
          </w:tcPr>
          <w:p w14:paraId="1CA1D464" w14:textId="77777777" w:rsidR="00E40D75" w:rsidRPr="00995E2A" w:rsidRDefault="00E40D75" w:rsidP="00D72B7A">
            <w:pPr>
              <w:spacing w:before="120" w:after="120"/>
              <w:rPr>
                <w:b/>
              </w:rPr>
            </w:pPr>
            <w:r w:rsidRPr="00995E2A">
              <w:rPr>
                <w:b/>
              </w:rPr>
              <w:t>Organisation wide:</w:t>
            </w:r>
          </w:p>
        </w:tc>
      </w:tr>
      <w:tr w:rsidR="00FD092D" w:rsidRPr="00995E2A" w14:paraId="287CEA14" w14:textId="77777777" w:rsidTr="6EBFC939">
        <w:trPr>
          <w:jc w:val="center"/>
        </w:trPr>
        <w:tc>
          <w:tcPr>
            <w:tcW w:w="9242" w:type="dxa"/>
          </w:tcPr>
          <w:p w14:paraId="069E4BE7" w14:textId="77777777" w:rsidR="002F3EA6" w:rsidRPr="00925793" w:rsidRDefault="0B650830" w:rsidP="6EBFC939">
            <w:pPr>
              <w:pStyle w:val="ListParagraph"/>
              <w:numPr>
                <w:ilvl w:val="0"/>
                <w:numId w:val="28"/>
              </w:numPr>
              <w:spacing w:before="120" w:after="120" w:line="240" w:lineRule="auto"/>
              <w:rPr>
                <w:rFonts w:eastAsiaTheme="minorEastAsia"/>
              </w:rPr>
            </w:pPr>
            <w:r w:rsidRPr="00925793">
              <w:rPr>
                <w:rFonts w:eastAsiaTheme="minorEastAsia"/>
              </w:rPr>
              <w:t>Deliver financially viable and economically effective products and services, seeking to maximise resources and social value.</w:t>
            </w:r>
          </w:p>
          <w:p w14:paraId="01D28E00" w14:textId="77777777" w:rsidR="002F3EA6" w:rsidRPr="00925793" w:rsidRDefault="0B650830" w:rsidP="6EBFC939">
            <w:pPr>
              <w:pStyle w:val="ListParagraph"/>
              <w:numPr>
                <w:ilvl w:val="0"/>
                <w:numId w:val="28"/>
              </w:numPr>
              <w:spacing w:before="120" w:after="120" w:line="240" w:lineRule="auto"/>
              <w:rPr>
                <w:rFonts w:eastAsiaTheme="minorEastAsia"/>
              </w:rPr>
            </w:pPr>
            <w:r w:rsidRPr="00925793">
              <w:rPr>
                <w:rFonts w:eastAsiaTheme="minorEastAsia"/>
              </w:rPr>
              <w:t>Ensure all systems and processes deliver operational excellence, driving continuous improvement and innovation.</w:t>
            </w:r>
          </w:p>
          <w:p w14:paraId="059E4881" w14:textId="77777777" w:rsidR="002F3EA6" w:rsidRPr="00925793" w:rsidRDefault="0B650830" w:rsidP="6EBFC939">
            <w:pPr>
              <w:pStyle w:val="ListParagraph"/>
              <w:numPr>
                <w:ilvl w:val="0"/>
                <w:numId w:val="28"/>
              </w:numPr>
              <w:spacing w:before="120" w:after="120" w:line="240" w:lineRule="auto"/>
              <w:rPr>
                <w:rFonts w:eastAsiaTheme="minorEastAsia"/>
              </w:rPr>
            </w:pPr>
            <w:r w:rsidRPr="00925793">
              <w:rPr>
                <w:rFonts w:eastAsiaTheme="minorEastAsia"/>
              </w:rPr>
              <w:t>Ensure that services fully comply with all organisational policy and procedures.</w:t>
            </w:r>
          </w:p>
          <w:p w14:paraId="245040AE" w14:textId="4351BB80" w:rsidR="002F3EA6" w:rsidRPr="00925793" w:rsidRDefault="0B650830" w:rsidP="6EBFC939">
            <w:pPr>
              <w:pStyle w:val="ListParagraph"/>
              <w:numPr>
                <w:ilvl w:val="0"/>
                <w:numId w:val="28"/>
              </w:numPr>
              <w:spacing w:before="120" w:after="120" w:line="240" w:lineRule="auto"/>
              <w:rPr>
                <w:rFonts w:eastAsiaTheme="minorEastAsia"/>
              </w:rPr>
            </w:pPr>
            <w:r w:rsidRPr="00925793">
              <w:rPr>
                <w:rFonts w:eastAsiaTheme="minorEastAsia"/>
              </w:rPr>
              <w:t xml:space="preserve">Ensure that risks within the Directorate’s activities are identified, </w:t>
            </w:r>
            <w:r w:rsidR="0145D50C" w:rsidRPr="00925793">
              <w:rPr>
                <w:rFonts w:eastAsiaTheme="minorEastAsia"/>
              </w:rPr>
              <w:t>removed,</w:t>
            </w:r>
            <w:r w:rsidRPr="00925793">
              <w:rPr>
                <w:rFonts w:eastAsiaTheme="minorEastAsia"/>
              </w:rPr>
              <w:t xml:space="preserve"> or minimised</w:t>
            </w:r>
            <w:del w:id="1" w:author="Lorraine McCluskie" w:date="2024-04-10T16:24:00Z">
              <w:r w:rsidRPr="00925793">
                <w:rPr>
                  <w:rFonts w:eastAsiaTheme="minorEastAsia"/>
                </w:rPr>
                <w:delText xml:space="preserve">.  </w:delText>
              </w:r>
            </w:del>
            <w:ins w:id="2" w:author="Lorraine McCluskie" w:date="2024-04-10T16:24:00Z">
              <w:r w:rsidR="5C9D1911" w:rsidRPr="3CF8F52A">
                <w:rPr>
                  <w:rFonts w:eastAsiaTheme="minorEastAsia"/>
                </w:rPr>
                <w:t xml:space="preserve">. </w:t>
              </w:r>
            </w:ins>
          </w:p>
          <w:p w14:paraId="35CE0614" w14:textId="2A7F1700" w:rsidR="002F3EA6" w:rsidRPr="00925793" w:rsidRDefault="0B650830" w:rsidP="6EBFC939">
            <w:pPr>
              <w:pStyle w:val="ListParagraph"/>
              <w:numPr>
                <w:ilvl w:val="0"/>
                <w:numId w:val="28"/>
              </w:numPr>
              <w:tabs>
                <w:tab w:val="left" w:pos="660"/>
              </w:tabs>
              <w:spacing w:before="120" w:after="120" w:line="240" w:lineRule="auto"/>
              <w:ind w:right="-20"/>
              <w:rPr>
                <w:rFonts w:eastAsiaTheme="minorEastAsia"/>
              </w:rPr>
            </w:pPr>
            <w:r w:rsidRPr="00925793">
              <w:rPr>
                <w:rFonts w:eastAsiaTheme="minorEastAsia"/>
              </w:rPr>
              <w:t xml:space="preserve"> Create a safe and healthy working environment, ensuring all systems of work, policies and procedures are fully and consistently applied.</w:t>
            </w:r>
          </w:p>
          <w:p w14:paraId="3BCC04AC" w14:textId="77777777" w:rsidR="002F3EA6" w:rsidRPr="00925793" w:rsidRDefault="0B650830" w:rsidP="6EBFC939">
            <w:pPr>
              <w:pStyle w:val="ListParagraph"/>
              <w:numPr>
                <w:ilvl w:val="0"/>
                <w:numId w:val="28"/>
              </w:numPr>
              <w:spacing w:before="120" w:after="120" w:line="240" w:lineRule="auto"/>
              <w:rPr>
                <w:rFonts w:eastAsiaTheme="minorEastAsia"/>
              </w:rPr>
            </w:pPr>
            <w:r w:rsidRPr="00925793">
              <w:rPr>
                <w:rFonts w:eastAsiaTheme="minorEastAsia"/>
              </w:rPr>
              <w:t>Responsible with the Management team for the effective utilisation of Group assets.</w:t>
            </w:r>
          </w:p>
          <w:p w14:paraId="1CDBFCB9" w14:textId="77777777" w:rsidR="002F3EA6" w:rsidRPr="00925793" w:rsidRDefault="0B650830" w:rsidP="6EBFC939">
            <w:pPr>
              <w:pStyle w:val="ListParagraph"/>
              <w:numPr>
                <w:ilvl w:val="0"/>
                <w:numId w:val="28"/>
              </w:numPr>
              <w:spacing w:before="120" w:after="120" w:line="240" w:lineRule="auto"/>
              <w:rPr>
                <w:rFonts w:eastAsiaTheme="minorEastAsia"/>
              </w:rPr>
            </w:pPr>
            <w:bookmarkStart w:id="3" w:name="_Int_uPzos9QK"/>
            <w:r w:rsidRPr="00925793">
              <w:rPr>
                <w:rFonts w:eastAsiaTheme="minorEastAsia"/>
              </w:rPr>
              <w:t>Promoting the values of the Group at all times</w:t>
            </w:r>
            <w:bookmarkEnd w:id="3"/>
            <w:r w:rsidRPr="00925793">
              <w:rPr>
                <w:rFonts w:eastAsiaTheme="minorEastAsia"/>
              </w:rPr>
              <w:t xml:space="preserve"> and demonstrating </w:t>
            </w:r>
            <w:bookmarkStart w:id="4" w:name="_Int_MiuHKr8N"/>
            <w:r w:rsidRPr="00925793">
              <w:rPr>
                <w:rFonts w:eastAsiaTheme="minorEastAsia"/>
              </w:rPr>
              <w:t>a high level</w:t>
            </w:r>
            <w:bookmarkEnd w:id="4"/>
            <w:r w:rsidRPr="00925793">
              <w:rPr>
                <w:rFonts w:eastAsiaTheme="minorEastAsia"/>
              </w:rPr>
              <w:t xml:space="preserve"> of commitment to diversity and inclusion.</w:t>
            </w:r>
          </w:p>
          <w:p w14:paraId="64EC88D1" w14:textId="77777777" w:rsidR="006D10FC" w:rsidRPr="00925793" w:rsidRDefault="0B650830" w:rsidP="6EBFC939">
            <w:pPr>
              <w:pStyle w:val="ListParagraph"/>
              <w:numPr>
                <w:ilvl w:val="0"/>
                <w:numId w:val="28"/>
              </w:numPr>
              <w:spacing w:before="120" w:after="120" w:line="240" w:lineRule="auto"/>
            </w:pPr>
            <w:r w:rsidRPr="00925793">
              <w:t>Ensure that Karbon homes complies with all legal, regulatory and health and safety requirements.</w:t>
            </w:r>
          </w:p>
          <w:p w14:paraId="4A513577" w14:textId="6ABEF076" w:rsidR="00EA5AA8" w:rsidRPr="00925793" w:rsidRDefault="3B8A2C9B" w:rsidP="3380DB81">
            <w:pPr>
              <w:pStyle w:val="ListParagraph"/>
              <w:numPr>
                <w:ilvl w:val="0"/>
                <w:numId w:val="28"/>
              </w:numPr>
              <w:spacing w:before="120" w:after="120" w:line="240" w:lineRule="auto"/>
            </w:pPr>
            <w:r w:rsidRPr="00925793">
              <w:rPr>
                <w:rFonts w:asciiTheme="minorHAnsi" w:eastAsiaTheme="minorEastAsia" w:hAnsiTheme="minorHAnsi" w:cstheme="minorBidi"/>
              </w:rPr>
              <w:t>Ability to travel</w:t>
            </w:r>
            <w:r w:rsidR="5268B521" w:rsidRPr="00925793">
              <w:rPr>
                <w:rFonts w:asciiTheme="minorHAnsi" w:eastAsiaTheme="minorEastAsia" w:hAnsiTheme="minorHAnsi" w:cstheme="minorBidi"/>
              </w:rPr>
              <w:t>/work flexibly acros</w:t>
            </w:r>
            <w:r w:rsidR="20667331" w:rsidRPr="00925793">
              <w:rPr>
                <w:rFonts w:asciiTheme="minorHAnsi" w:eastAsiaTheme="minorEastAsia" w:hAnsiTheme="minorHAnsi" w:cstheme="minorBidi"/>
              </w:rPr>
              <w:t>s</w:t>
            </w:r>
            <w:r w:rsidR="3B606ECA" w:rsidRPr="00925793">
              <w:rPr>
                <w:rFonts w:asciiTheme="minorHAnsi" w:eastAsiaTheme="minorEastAsia" w:hAnsiTheme="minorHAnsi" w:cstheme="minorBidi"/>
              </w:rPr>
              <w:t xml:space="preserve"> t</w:t>
            </w:r>
            <w:r w:rsidR="3B606ECA" w:rsidRPr="00925793">
              <w:t>o support</w:t>
            </w:r>
            <w:r w:rsidR="20667331" w:rsidRPr="00925793">
              <w:t xml:space="preserve"> the Directorate’s teams </w:t>
            </w:r>
            <w:r w:rsidR="05C16F6E" w:rsidRPr="00925793">
              <w:t>ensuring</w:t>
            </w:r>
            <w:r w:rsidR="20667331" w:rsidRPr="00925793">
              <w:t xml:space="preserve"> </w:t>
            </w:r>
            <w:r w:rsidR="7390AE39" w:rsidRPr="00925793">
              <w:t>high quality administrative support is maintained</w:t>
            </w:r>
            <w:r w:rsidR="244E89DC" w:rsidRPr="00925793">
              <w:t xml:space="preserve"> in all regions</w:t>
            </w:r>
          </w:p>
        </w:tc>
      </w:tr>
      <w:tr w:rsidR="00E40D75" w:rsidRPr="00995E2A" w14:paraId="5E973DC1" w14:textId="77777777" w:rsidTr="6EBFC939">
        <w:trPr>
          <w:jc w:val="center"/>
        </w:trPr>
        <w:tc>
          <w:tcPr>
            <w:tcW w:w="9242" w:type="dxa"/>
          </w:tcPr>
          <w:p w14:paraId="5B2CBE8E" w14:textId="5E014242" w:rsidR="00E40D75" w:rsidRPr="00995E2A" w:rsidRDefault="544F4CFE" w:rsidP="009A30E9">
            <w:pPr>
              <w:spacing w:before="120" w:after="120"/>
            </w:pPr>
            <w:r>
              <w:t xml:space="preserve">The </w:t>
            </w:r>
            <w:r w:rsidR="5F422F86">
              <w:t>Construction Delivery</w:t>
            </w:r>
            <w:r w:rsidR="0885CE34">
              <w:t xml:space="preserve"> Coordinator</w:t>
            </w:r>
            <w:r w:rsidR="358BA905">
              <w:t xml:space="preserve"> is part of the Development Delivery team</w:t>
            </w:r>
            <w:r w:rsidR="5946B518">
              <w:t xml:space="preserve">. </w:t>
            </w:r>
            <w:r w:rsidR="358BA905">
              <w:t xml:space="preserve">As with all staff positions there are also specific responsibilities and delegated powers in relation to financial and operational matters, regulatory </w:t>
            </w:r>
            <w:r w:rsidR="57384D80">
              <w:t>compliance,</w:t>
            </w:r>
            <w:r w:rsidR="358BA905">
              <w:t xml:space="preserve"> and information security</w:t>
            </w:r>
            <w:del w:id="5" w:author="Lorraine McCluskie" w:date="2024-04-10T16:24:00Z">
              <w:r w:rsidR="358BA905">
                <w:delText xml:space="preserve">.  </w:delText>
              </w:r>
            </w:del>
            <w:ins w:id="6" w:author="Lorraine McCluskie" w:date="2024-04-10T16:24:00Z">
              <w:r w:rsidR="729E025C">
                <w:t xml:space="preserve">. </w:t>
              </w:r>
            </w:ins>
            <w:r w:rsidR="358BA905">
              <w:t>These are not all listed here and will change over time as the organisation continues to grow and develop</w:t>
            </w:r>
            <w:r w:rsidR="7F27FA1D">
              <w:t xml:space="preserve">. </w:t>
            </w:r>
          </w:p>
        </w:tc>
      </w:tr>
    </w:tbl>
    <w:p w14:paraId="6B28EBBA" w14:textId="77777777" w:rsidR="00E40D75" w:rsidRPr="00995E2A" w:rsidRDefault="00E40D75" w:rsidP="00E40D75">
      <w:pPr>
        <w:spacing w:before="120" w:after="120" w:line="240" w:lineRule="auto"/>
        <w:rPr>
          <w:b/>
        </w:rPr>
      </w:pPr>
    </w:p>
    <w:p w14:paraId="1BE83DE0" w14:textId="77777777" w:rsidR="00E40D75" w:rsidRPr="00995E2A" w:rsidRDefault="00E40D75" w:rsidP="00E40D75">
      <w:pPr>
        <w:spacing w:before="120" w:after="120" w:line="240" w:lineRule="auto"/>
        <w:rPr>
          <w:b/>
        </w:rPr>
      </w:pPr>
      <w:r w:rsidRPr="00995E2A">
        <w:rPr>
          <w:b/>
        </w:rPr>
        <w:br w:type="page"/>
      </w:r>
    </w:p>
    <w:tbl>
      <w:tblPr>
        <w:tblStyle w:val="TableGrid"/>
        <w:tblW w:w="9498" w:type="dxa"/>
        <w:jc w:val="center"/>
        <w:tblLook w:val="04A0" w:firstRow="1" w:lastRow="0" w:firstColumn="1" w:lastColumn="0" w:noHBand="0" w:noVBand="1"/>
      </w:tblPr>
      <w:tblGrid>
        <w:gridCol w:w="9498"/>
      </w:tblGrid>
      <w:tr w:rsidR="00FD092D" w:rsidRPr="00995E2A" w14:paraId="3DF5ED85" w14:textId="77777777" w:rsidTr="6EBFC939">
        <w:trPr>
          <w:jc w:val="center"/>
        </w:trPr>
        <w:tc>
          <w:tcPr>
            <w:tcW w:w="9498" w:type="dxa"/>
            <w:shd w:val="clear" w:color="auto" w:fill="0033CC"/>
          </w:tcPr>
          <w:p w14:paraId="379A853B" w14:textId="040BC04D" w:rsidR="00E40D75" w:rsidRPr="00995E2A" w:rsidRDefault="00C30EAB" w:rsidP="005165DD">
            <w:pPr>
              <w:spacing w:before="120" w:after="120"/>
              <w:rPr>
                <w:b/>
                <w:sz w:val="28"/>
                <w:szCs w:val="28"/>
              </w:rPr>
            </w:pPr>
            <w:r w:rsidRPr="00995E2A">
              <w:rPr>
                <w:b/>
                <w:sz w:val="28"/>
                <w:szCs w:val="28"/>
              </w:rPr>
              <w:lastRenderedPageBreak/>
              <w:t xml:space="preserve">PERSON SPECIFICATION:   </w:t>
            </w:r>
            <w:r w:rsidR="547AD67B" w:rsidRPr="3CF8F52A">
              <w:rPr>
                <w:b/>
                <w:bCs/>
                <w:sz w:val="28"/>
                <w:szCs w:val="28"/>
              </w:rPr>
              <w:t>Construction Delivery</w:t>
            </w:r>
            <w:r w:rsidR="00B01D49">
              <w:rPr>
                <w:b/>
                <w:sz w:val="28"/>
                <w:szCs w:val="28"/>
              </w:rPr>
              <w:t xml:space="preserve"> Coordinator</w:t>
            </w:r>
          </w:p>
        </w:tc>
      </w:tr>
      <w:tr w:rsidR="00FD092D" w:rsidRPr="00995E2A" w14:paraId="59B3701F" w14:textId="77777777" w:rsidTr="6EBFC939">
        <w:trPr>
          <w:jc w:val="center"/>
        </w:trPr>
        <w:tc>
          <w:tcPr>
            <w:tcW w:w="9498" w:type="dxa"/>
            <w:shd w:val="clear" w:color="auto" w:fill="C00000"/>
          </w:tcPr>
          <w:p w14:paraId="1EA5CCED" w14:textId="20BA621C" w:rsidR="00E40D75" w:rsidRPr="00995E2A" w:rsidRDefault="00C30EAB" w:rsidP="00C30EAB">
            <w:pPr>
              <w:spacing w:before="120" w:after="120"/>
              <w:rPr>
                <w:b/>
              </w:rPr>
            </w:pPr>
            <w:r w:rsidRPr="00995E2A">
              <w:rPr>
                <w:b/>
              </w:rPr>
              <w:t xml:space="preserve">Experience and qualifications: </w:t>
            </w:r>
          </w:p>
        </w:tc>
      </w:tr>
      <w:tr w:rsidR="00FD092D" w:rsidRPr="00995E2A" w14:paraId="3764DE15" w14:textId="77777777" w:rsidTr="6EBFC939">
        <w:trPr>
          <w:jc w:val="center"/>
        </w:trPr>
        <w:tc>
          <w:tcPr>
            <w:tcW w:w="9498" w:type="dxa"/>
          </w:tcPr>
          <w:p w14:paraId="36A416C3" w14:textId="77777777" w:rsidR="00E635D8" w:rsidRPr="00045108" w:rsidRDefault="00E635D8" w:rsidP="00E635D8">
            <w:pPr>
              <w:pStyle w:val="ListParagraph"/>
              <w:numPr>
                <w:ilvl w:val="0"/>
                <w:numId w:val="20"/>
              </w:numPr>
              <w:spacing w:before="40" w:after="40" w:line="240" w:lineRule="auto"/>
            </w:pPr>
            <w:r w:rsidRPr="00045108">
              <w:t>A strong record of demonstrable achievement, in an organisation of comparable size and complexity to Karbon Homes, in the provision of administrative support (D).</w:t>
            </w:r>
          </w:p>
          <w:p w14:paraId="03F4B190" w14:textId="77777777" w:rsidR="00637405" w:rsidRDefault="00E635D8" w:rsidP="00637405">
            <w:pPr>
              <w:pStyle w:val="ListParagraph"/>
              <w:numPr>
                <w:ilvl w:val="0"/>
                <w:numId w:val="20"/>
              </w:numPr>
              <w:spacing w:before="40" w:after="40" w:line="240" w:lineRule="auto"/>
            </w:pPr>
            <w:r w:rsidRPr="00045108">
              <w:t>Experience of working in partnership with stakeholders to deliver excellence (E).</w:t>
            </w:r>
          </w:p>
          <w:p w14:paraId="2FEBF0BC" w14:textId="77777777" w:rsidR="00637405" w:rsidRDefault="00637405" w:rsidP="00637405">
            <w:pPr>
              <w:pStyle w:val="ListParagraph"/>
              <w:numPr>
                <w:ilvl w:val="0"/>
                <w:numId w:val="20"/>
              </w:numPr>
              <w:spacing w:before="40" w:after="40" w:line="240" w:lineRule="auto"/>
            </w:pPr>
            <w:r w:rsidRPr="00637405">
              <w:t>Experience of collaborating and working as part of an effective team (E)</w:t>
            </w:r>
          </w:p>
          <w:p w14:paraId="5CBA5E5B" w14:textId="77777777" w:rsidR="00637405" w:rsidRDefault="00637405" w:rsidP="00637405">
            <w:pPr>
              <w:pStyle w:val="ListParagraph"/>
              <w:numPr>
                <w:ilvl w:val="0"/>
                <w:numId w:val="20"/>
              </w:numPr>
              <w:spacing w:before="40" w:after="40" w:line="240" w:lineRule="auto"/>
            </w:pPr>
            <w:r w:rsidRPr="00637405">
              <w:t>Demonstrable computer literacy with experience in the Microsoft Office programs. (E)</w:t>
            </w:r>
          </w:p>
          <w:p w14:paraId="14C597A4" w14:textId="77777777" w:rsidR="00637405" w:rsidRDefault="17CE4138" w:rsidP="00637405">
            <w:pPr>
              <w:pStyle w:val="ListParagraph"/>
              <w:numPr>
                <w:ilvl w:val="0"/>
                <w:numId w:val="20"/>
              </w:numPr>
              <w:spacing w:before="40" w:after="40" w:line="240" w:lineRule="auto"/>
            </w:pPr>
            <w:bookmarkStart w:id="7" w:name="_Int_OpHSrPJr"/>
            <w:r>
              <w:t>Track record</w:t>
            </w:r>
            <w:bookmarkEnd w:id="7"/>
            <w:r>
              <w:t xml:space="preserve"> of developing and sustaining effective partnerships (E).</w:t>
            </w:r>
          </w:p>
          <w:p w14:paraId="10DB1061" w14:textId="77777777" w:rsidR="00637405" w:rsidRDefault="00637405" w:rsidP="00637405">
            <w:pPr>
              <w:pStyle w:val="ListParagraph"/>
              <w:numPr>
                <w:ilvl w:val="0"/>
                <w:numId w:val="20"/>
              </w:numPr>
              <w:spacing w:before="40" w:after="40" w:line="240" w:lineRule="auto"/>
            </w:pPr>
            <w:r w:rsidRPr="00637405">
              <w:t>Educated to GSCE level or equivalent, including Maths and English (D)</w:t>
            </w:r>
          </w:p>
          <w:p w14:paraId="3C522BBE" w14:textId="5AC3492C" w:rsidR="00F331D3" w:rsidRPr="00637405" w:rsidRDefault="00E635D8" w:rsidP="00637405">
            <w:pPr>
              <w:pStyle w:val="ListParagraph"/>
              <w:numPr>
                <w:ilvl w:val="0"/>
                <w:numId w:val="20"/>
              </w:numPr>
              <w:spacing w:before="40" w:after="40" w:line="240" w:lineRule="auto"/>
            </w:pPr>
            <w:r w:rsidRPr="00637405">
              <w:t>Full, valid UK driving licence (D).</w:t>
            </w:r>
          </w:p>
        </w:tc>
      </w:tr>
      <w:tr w:rsidR="00FD092D" w:rsidRPr="00995E2A" w14:paraId="66EC6942" w14:textId="77777777" w:rsidTr="6EBFC939">
        <w:trPr>
          <w:jc w:val="center"/>
        </w:trPr>
        <w:tc>
          <w:tcPr>
            <w:tcW w:w="9498" w:type="dxa"/>
            <w:shd w:val="clear" w:color="auto" w:fill="C00000"/>
          </w:tcPr>
          <w:p w14:paraId="33A89F1A" w14:textId="3E0A5D11" w:rsidR="00E40D75" w:rsidRPr="00995E2A" w:rsidRDefault="00C30EAB" w:rsidP="00C30EAB">
            <w:pPr>
              <w:spacing w:before="120" w:after="120"/>
              <w:rPr>
                <w:b/>
              </w:rPr>
            </w:pPr>
            <w:r w:rsidRPr="00995E2A">
              <w:rPr>
                <w:b/>
              </w:rPr>
              <w:t>Knowledge:</w:t>
            </w:r>
          </w:p>
        </w:tc>
      </w:tr>
      <w:tr w:rsidR="00FD092D" w:rsidRPr="00995E2A" w14:paraId="6F9D0E0D" w14:textId="77777777" w:rsidTr="6EBFC939">
        <w:trPr>
          <w:jc w:val="center"/>
        </w:trPr>
        <w:tc>
          <w:tcPr>
            <w:tcW w:w="9498" w:type="dxa"/>
          </w:tcPr>
          <w:p w14:paraId="550B13E4" w14:textId="07EC8CAE" w:rsidR="00637405" w:rsidRPr="00BC625A" w:rsidRDefault="00E635D8" w:rsidP="68F3F370">
            <w:pPr>
              <w:pStyle w:val="ListParagraph"/>
              <w:numPr>
                <w:ilvl w:val="0"/>
                <w:numId w:val="20"/>
              </w:numPr>
              <w:spacing w:before="40" w:after="40" w:line="240" w:lineRule="auto"/>
            </w:pPr>
            <w:bookmarkStart w:id="8" w:name="_Hlk73095018"/>
            <w:r>
              <w:t>A general knowledge of building maintenance (D)</w:t>
            </w:r>
            <w:r w:rsidR="00887819">
              <w:t xml:space="preserve"> </w:t>
            </w:r>
          </w:p>
          <w:bookmarkEnd w:id="8"/>
          <w:p w14:paraId="1F2F2B4E" w14:textId="51789ADB" w:rsidR="0017566B" w:rsidRPr="00637405" w:rsidRDefault="00E635D8" w:rsidP="00637405">
            <w:pPr>
              <w:pStyle w:val="ListParagraph"/>
              <w:numPr>
                <w:ilvl w:val="0"/>
                <w:numId w:val="20"/>
              </w:numPr>
              <w:spacing w:before="40" w:after="40" w:line="240" w:lineRule="auto"/>
            </w:pPr>
            <w:r w:rsidRPr="00637405">
              <w:t>A general understanding of safety compliance such as gas</w:t>
            </w:r>
            <w:r w:rsidR="00256DB3">
              <w:t>,</w:t>
            </w:r>
            <w:r w:rsidRPr="00637405">
              <w:t xml:space="preserve"> electrical </w:t>
            </w:r>
            <w:r w:rsidR="00EF7117">
              <w:t>and fire safety</w:t>
            </w:r>
            <w:r w:rsidRPr="00637405">
              <w:t>(D</w:t>
            </w:r>
            <w:r w:rsidR="00BC625A" w:rsidRPr="00637405">
              <w:t>)</w:t>
            </w:r>
          </w:p>
        </w:tc>
      </w:tr>
      <w:tr w:rsidR="00FD092D" w:rsidRPr="00995E2A" w14:paraId="2D13D629" w14:textId="77777777" w:rsidTr="6EBFC939">
        <w:trPr>
          <w:trHeight w:val="450"/>
          <w:jc w:val="center"/>
        </w:trPr>
        <w:tc>
          <w:tcPr>
            <w:tcW w:w="9498" w:type="dxa"/>
            <w:shd w:val="clear" w:color="auto" w:fill="C00000"/>
          </w:tcPr>
          <w:p w14:paraId="7730FAD6" w14:textId="2EA128A6" w:rsidR="00E40D75" w:rsidRPr="00995E2A" w:rsidRDefault="00C30EAB" w:rsidP="00D72B7A">
            <w:pPr>
              <w:spacing w:before="120" w:after="120"/>
              <w:rPr>
                <w:b/>
              </w:rPr>
            </w:pPr>
            <w:r w:rsidRPr="00995E2A">
              <w:rPr>
                <w:b/>
              </w:rPr>
              <w:t>Skills:</w:t>
            </w:r>
          </w:p>
        </w:tc>
      </w:tr>
      <w:tr w:rsidR="00FD092D" w:rsidRPr="00995E2A" w14:paraId="224A6D46" w14:textId="77777777" w:rsidTr="6EBFC939">
        <w:trPr>
          <w:jc w:val="center"/>
        </w:trPr>
        <w:tc>
          <w:tcPr>
            <w:tcW w:w="9498" w:type="dxa"/>
          </w:tcPr>
          <w:p w14:paraId="5D257824" w14:textId="632A41C8" w:rsidR="00E635D8" w:rsidRPr="00637405" w:rsidRDefault="00E635D8" w:rsidP="00637405">
            <w:pPr>
              <w:pStyle w:val="ListParagraph"/>
              <w:numPr>
                <w:ilvl w:val="0"/>
                <w:numId w:val="20"/>
              </w:numPr>
              <w:spacing w:before="40" w:after="40" w:line="240" w:lineRule="auto"/>
            </w:pPr>
            <w:r w:rsidRPr="00637405">
              <w:t>Ability to prioritise workload and work well under pressure to meet targets and deadlines. (E)</w:t>
            </w:r>
          </w:p>
          <w:p w14:paraId="017EDA98" w14:textId="77777777" w:rsidR="00E635D8" w:rsidRPr="00B17880" w:rsidRDefault="17CE4138" w:rsidP="00637405">
            <w:pPr>
              <w:pStyle w:val="ListParagraph"/>
              <w:numPr>
                <w:ilvl w:val="0"/>
                <w:numId w:val="20"/>
              </w:numPr>
              <w:spacing w:before="40" w:after="40" w:line="240" w:lineRule="auto"/>
              <w:ind w:left="414" w:hanging="357"/>
            </w:pPr>
            <w:bookmarkStart w:id="9" w:name="_Int_BAaXmwdo"/>
            <w:r>
              <w:t>Good level</w:t>
            </w:r>
            <w:bookmarkEnd w:id="9"/>
            <w:r>
              <w:t xml:space="preserve"> of written, presentation and interpersonal communication skills (E)</w:t>
            </w:r>
          </w:p>
          <w:p w14:paraId="7A94A0B4" w14:textId="77777777" w:rsidR="00E635D8" w:rsidRPr="00B17880" w:rsidRDefault="00E635D8" w:rsidP="00637405">
            <w:pPr>
              <w:pStyle w:val="ListParagraph"/>
              <w:numPr>
                <w:ilvl w:val="0"/>
                <w:numId w:val="20"/>
              </w:numPr>
              <w:spacing w:before="40" w:after="40" w:line="240" w:lineRule="auto"/>
              <w:ind w:left="414" w:hanging="357"/>
            </w:pPr>
            <w:r w:rsidRPr="00B17880">
              <w:t>Ability to work collaboratively across departments and influence others (D)</w:t>
            </w:r>
          </w:p>
          <w:p w14:paraId="32E60F08" w14:textId="77777777" w:rsidR="00E635D8" w:rsidRPr="00B17880" w:rsidRDefault="00E635D8" w:rsidP="00637405">
            <w:pPr>
              <w:pStyle w:val="ListParagraph"/>
              <w:numPr>
                <w:ilvl w:val="0"/>
                <w:numId w:val="20"/>
              </w:numPr>
              <w:spacing w:before="40" w:after="40" w:line="240" w:lineRule="auto"/>
              <w:ind w:left="414" w:hanging="357"/>
            </w:pPr>
            <w:r w:rsidRPr="00B17880">
              <w:t>Ability to think ahead, spot opportunities and take appropriate action (D)</w:t>
            </w:r>
          </w:p>
          <w:p w14:paraId="3EDB6BAA" w14:textId="77777777" w:rsidR="00E635D8" w:rsidRPr="00B17880" w:rsidRDefault="00E635D8" w:rsidP="00637405">
            <w:pPr>
              <w:pStyle w:val="ListParagraph"/>
              <w:numPr>
                <w:ilvl w:val="0"/>
                <w:numId w:val="20"/>
              </w:numPr>
              <w:spacing w:before="40" w:after="40" w:line="240" w:lineRule="auto"/>
              <w:ind w:left="414" w:hanging="357"/>
            </w:pPr>
            <w:r w:rsidRPr="00B17880">
              <w:t>Flexible approach and a willingness to adapt to and work effectively within a variety of situations (D)</w:t>
            </w:r>
          </w:p>
          <w:p w14:paraId="02BE36B9" w14:textId="77777777" w:rsidR="00E635D8" w:rsidRPr="00B17880" w:rsidRDefault="00E635D8" w:rsidP="00637405">
            <w:pPr>
              <w:pStyle w:val="ListParagraph"/>
              <w:numPr>
                <w:ilvl w:val="0"/>
                <w:numId w:val="20"/>
              </w:numPr>
              <w:spacing w:before="40" w:after="40" w:line="240" w:lineRule="auto"/>
              <w:ind w:left="414" w:hanging="357"/>
            </w:pPr>
            <w:r w:rsidRPr="00B17880">
              <w:t>Ability to work individually or as part of a team (E)</w:t>
            </w:r>
          </w:p>
          <w:p w14:paraId="56460224" w14:textId="77777777" w:rsidR="00E635D8" w:rsidRPr="00B17880" w:rsidRDefault="17CE4138" w:rsidP="00637405">
            <w:pPr>
              <w:pStyle w:val="ListParagraph"/>
              <w:numPr>
                <w:ilvl w:val="0"/>
                <w:numId w:val="20"/>
              </w:numPr>
              <w:spacing w:before="40" w:after="40" w:line="240" w:lineRule="auto"/>
              <w:ind w:left="414" w:hanging="357"/>
            </w:pPr>
            <w:bookmarkStart w:id="10" w:name="_Int_o16xg2W4"/>
            <w:r>
              <w:t>High level</w:t>
            </w:r>
            <w:bookmarkEnd w:id="10"/>
            <w:r>
              <w:t xml:space="preserve"> of written, presentation and interpersonal communication skills (E)</w:t>
            </w:r>
          </w:p>
          <w:p w14:paraId="7CBE0ECB" w14:textId="56CCFBFE" w:rsidR="00E40D75" w:rsidRPr="00995E2A" w:rsidRDefault="00E635D8" w:rsidP="00637405">
            <w:pPr>
              <w:pStyle w:val="ListParagraph"/>
              <w:numPr>
                <w:ilvl w:val="0"/>
                <w:numId w:val="20"/>
              </w:numPr>
              <w:spacing w:before="40" w:after="40" w:line="240" w:lineRule="auto"/>
              <w:ind w:left="414" w:hanging="357"/>
            </w:pPr>
            <w:r w:rsidRPr="00B17880">
              <w:t>Ability to use judgement and take ownership of decision making. (E)</w:t>
            </w:r>
          </w:p>
        </w:tc>
      </w:tr>
      <w:tr w:rsidR="00FD092D" w:rsidRPr="00995E2A" w14:paraId="171A4A25" w14:textId="77777777" w:rsidTr="6EBFC939">
        <w:trPr>
          <w:jc w:val="center"/>
        </w:trPr>
        <w:tc>
          <w:tcPr>
            <w:tcW w:w="9498" w:type="dxa"/>
            <w:shd w:val="clear" w:color="auto" w:fill="C00000"/>
          </w:tcPr>
          <w:p w14:paraId="1C4ED3A6" w14:textId="77A1291D" w:rsidR="00E40D75" w:rsidRPr="00995E2A" w:rsidRDefault="00C30EAB" w:rsidP="00D72B7A">
            <w:pPr>
              <w:spacing w:before="120" w:after="120"/>
              <w:rPr>
                <w:b/>
              </w:rPr>
            </w:pPr>
            <w:r w:rsidRPr="00995E2A">
              <w:rPr>
                <w:b/>
              </w:rPr>
              <w:t>Attributes:</w:t>
            </w:r>
          </w:p>
        </w:tc>
      </w:tr>
      <w:tr w:rsidR="00E40D75" w:rsidRPr="00FD092D" w14:paraId="5EC8310C" w14:textId="77777777" w:rsidTr="6EBFC939">
        <w:trPr>
          <w:trHeight w:val="1689"/>
          <w:jc w:val="center"/>
        </w:trPr>
        <w:tc>
          <w:tcPr>
            <w:tcW w:w="9498" w:type="dxa"/>
          </w:tcPr>
          <w:p w14:paraId="68782A92" w14:textId="77777777" w:rsidR="00E635D8" w:rsidRPr="00B17880" w:rsidRDefault="17CE4138" w:rsidP="00637405">
            <w:pPr>
              <w:pStyle w:val="ListParagraph"/>
              <w:numPr>
                <w:ilvl w:val="0"/>
                <w:numId w:val="20"/>
              </w:numPr>
              <w:spacing w:before="40" w:after="40" w:line="240" w:lineRule="auto"/>
              <w:ind w:left="414" w:hanging="357"/>
            </w:pPr>
            <w:r>
              <w:t xml:space="preserve">Transparent and open, acting with integrity and able to build </w:t>
            </w:r>
            <w:bookmarkStart w:id="11" w:name="_Int_WC01GbqN"/>
            <w:r>
              <w:t>high levels</w:t>
            </w:r>
            <w:bookmarkEnd w:id="11"/>
            <w:r>
              <w:t xml:space="preserve"> of trust (E)</w:t>
            </w:r>
          </w:p>
          <w:p w14:paraId="650618D3" w14:textId="77777777" w:rsidR="00E635D8" w:rsidRPr="00B17880" w:rsidRDefault="00E635D8" w:rsidP="00637405">
            <w:pPr>
              <w:pStyle w:val="ListParagraph"/>
              <w:numPr>
                <w:ilvl w:val="0"/>
                <w:numId w:val="20"/>
              </w:numPr>
              <w:spacing w:before="40" w:after="40" w:line="240" w:lineRule="auto"/>
              <w:ind w:left="414" w:hanging="357"/>
            </w:pPr>
            <w:r w:rsidRPr="00B17880">
              <w:t>Committed to diversity and inclusion (E)</w:t>
            </w:r>
          </w:p>
          <w:p w14:paraId="35F3452C" w14:textId="77777777" w:rsidR="00E635D8" w:rsidRPr="00B17880" w:rsidRDefault="00E635D8" w:rsidP="00637405">
            <w:pPr>
              <w:pStyle w:val="ListParagraph"/>
              <w:numPr>
                <w:ilvl w:val="0"/>
                <w:numId w:val="20"/>
              </w:numPr>
              <w:spacing w:before="40" w:after="40" w:line="240" w:lineRule="auto"/>
              <w:ind w:left="414" w:hanging="357"/>
            </w:pPr>
            <w:r w:rsidRPr="00B17880">
              <w:t>Champions innovation and encourages ideas (D)</w:t>
            </w:r>
          </w:p>
          <w:p w14:paraId="50B17FC0" w14:textId="77777777" w:rsidR="00E635D8" w:rsidRPr="00B17880" w:rsidRDefault="00E635D8" w:rsidP="00637405">
            <w:pPr>
              <w:pStyle w:val="ListParagraph"/>
              <w:numPr>
                <w:ilvl w:val="0"/>
                <w:numId w:val="20"/>
              </w:numPr>
              <w:spacing w:before="40" w:after="40" w:line="240" w:lineRule="auto"/>
              <w:ind w:left="414" w:hanging="357"/>
            </w:pPr>
            <w:r w:rsidRPr="00B17880">
              <w:t>Resilient and able to work under pressure (E)</w:t>
            </w:r>
          </w:p>
          <w:p w14:paraId="447ECFA0" w14:textId="77777777" w:rsidR="00E635D8" w:rsidRPr="00B17880" w:rsidRDefault="00E635D8" w:rsidP="00637405">
            <w:pPr>
              <w:pStyle w:val="ListParagraph"/>
              <w:numPr>
                <w:ilvl w:val="0"/>
                <w:numId w:val="20"/>
              </w:numPr>
              <w:spacing w:before="40" w:after="40" w:line="240" w:lineRule="auto"/>
              <w:ind w:left="414" w:hanging="357"/>
            </w:pPr>
            <w:r w:rsidRPr="00B17880">
              <w:t>Collaborative and inclusive (E)</w:t>
            </w:r>
          </w:p>
          <w:p w14:paraId="36AB2571" w14:textId="4FF01606" w:rsidR="00E40D75" w:rsidRPr="00995E2A" w:rsidRDefault="17CE4138" w:rsidP="00637405">
            <w:pPr>
              <w:pStyle w:val="ListParagraph"/>
              <w:numPr>
                <w:ilvl w:val="0"/>
                <w:numId w:val="20"/>
              </w:numPr>
              <w:spacing w:before="40" w:after="40" w:line="240" w:lineRule="auto"/>
              <w:ind w:left="414" w:hanging="357"/>
            </w:pPr>
            <w:r>
              <w:t xml:space="preserve">Actively role model and champion the Karbon vision, </w:t>
            </w:r>
            <w:bookmarkStart w:id="12" w:name="_Int_eUOGEx0O"/>
            <w:r>
              <w:t>values</w:t>
            </w:r>
            <w:bookmarkEnd w:id="12"/>
            <w:r>
              <w:t xml:space="preserve"> and purpose (E)</w:t>
            </w:r>
          </w:p>
        </w:tc>
      </w:tr>
    </w:tbl>
    <w:p w14:paraId="5F1C7182" w14:textId="232E1A05" w:rsidR="004453E5" w:rsidRPr="00FD092D" w:rsidRDefault="004453E5" w:rsidP="002206E0"/>
    <w:sectPr w:rsidR="004453E5" w:rsidRPr="00FD092D" w:rsidSect="00C57FE0">
      <w:headerReference w:type="even" r:id="rId13"/>
      <w:headerReference w:type="default" r:id="rId14"/>
      <w:footerReference w:type="even" r:id="rId15"/>
      <w:footerReference w:type="default" r:id="rId16"/>
      <w:headerReference w:type="first" r:id="rId17"/>
      <w:footerReference w:type="first" r:id="rId18"/>
      <w:pgSz w:w="11900" w:h="16840"/>
      <w:pgMar w:top="1440" w:right="70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B257" w14:textId="77777777" w:rsidR="00C57FE0" w:rsidRDefault="00C57FE0" w:rsidP="002206E0">
      <w:r>
        <w:separator/>
      </w:r>
    </w:p>
  </w:endnote>
  <w:endnote w:type="continuationSeparator" w:id="0">
    <w:p w14:paraId="25351286" w14:textId="77777777" w:rsidR="00C57FE0" w:rsidRDefault="00C57FE0" w:rsidP="002206E0">
      <w:r>
        <w:continuationSeparator/>
      </w:r>
    </w:p>
  </w:endnote>
  <w:endnote w:type="continuationNotice" w:id="1">
    <w:p w14:paraId="2BB3DFC0" w14:textId="77777777" w:rsidR="00C57FE0" w:rsidRDefault="00C57F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FA34" w14:textId="77777777" w:rsidR="00A65E0A" w:rsidRDefault="00A65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77688"/>
      <w:docPartObj>
        <w:docPartGallery w:val="Page Numbers (Bottom of Page)"/>
        <w:docPartUnique/>
      </w:docPartObj>
    </w:sdtPr>
    <w:sdtEndPr>
      <w:rPr>
        <w:noProof/>
      </w:rPr>
    </w:sdtEndPr>
    <w:sdtContent>
      <w:p w14:paraId="3BDEACC9" w14:textId="0B85223A" w:rsidR="00552041" w:rsidRDefault="00A65E0A">
        <w:pPr>
          <w:pStyle w:val="Footer"/>
        </w:pPr>
        <w:r>
          <w:t xml:space="preserve">Page </w:t>
        </w:r>
        <w:r w:rsidR="00552041">
          <w:rPr>
            <w:color w:val="2B579A"/>
            <w:shd w:val="clear" w:color="auto" w:fill="E6E6E6"/>
          </w:rPr>
          <w:fldChar w:fldCharType="begin"/>
        </w:r>
        <w:r w:rsidR="00552041">
          <w:instrText xml:space="preserve"> PAGE   \* MERGEFORMAT </w:instrText>
        </w:r>
        <w:r w:rsidR="00552041">
          <w:rPr>
            <w:color w:val="2B579A"/>
            <w:shd w:val="clear" w:color="auto" w:fill="E6E6E6"/>
          </w:rPr>
          <w:fldChar w:fldCharType="separate"/>
        </w:r>
        <w:r w:rsidR="00552041">
          <w:rPr>
            <w:noProof/>
          </w:rPr>
          <w:t>2</w:t>
        </w:r>
        <w:r w:rsidR="00552041">
          <w:rPr>
            <w:noProof/>
            <w:color w:val="2B579A"/>
            <w:shd w:val="clear" w:color="auto" w:fill="E6E6E6"/>
          </w:rPr>
          <w:fldChar w:fldCharType="end"/>
        </w:r>
        <w:r>
          <w:rPr>
            <w:noProof/>
          </w:rPr>
          <w:t xml:space="preserve">  March 2024</w:t>
        </w:r>
      </w:p>
    </w:sdtContent>
  </w:sdt>
  <w:p w14:paraId="1EB085BE" w14:textId="3ADD0E52" w:rsidR="0085522C" w:rsidRPr="00E372AA" w:rsidRDefault="0085522C" w:rsidP="0085522C">
    <w:pPr>
      <w:pStyle w:val="Footer"/>
      <w:rPr>
        <w:caps/>
        <w:noProof/>
        <w:color w:val="4F81BD"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CA72" w14:textId="77777777" w:rsidR="00A65E0A" w:rsidRDefault="00A6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538A" w14:textId="77777777" w:rsidR="00C57FE0" w:rsidRDefault="00C57FE0" w:rsidP="002206E0">
      <w:r>
        <w:separator/>
      </w:r>
    </w:p>
  </w:footnote>
  <w:footnote w:type="continuationSeparator" w:id="0">
    <w:p w14:paraId="7D86BEDA" w14:textId="77777777" w:rsidR="00C57FE0" w:rsidRDefault="00C57FE0" w:rsidP="002206E0">
      <w:r>
        <w:continuationSeparator/>
      </w:r>
    </w:p>
  </w:footnote>
  <w:footnote w:type="continuationNotice" w:id="1">
    <w:p w14:paraId="0DD00040" w14:textId="77777777" w:rsidR="00C57FE0" w:rsidRDefault="00C57F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835A" w14:textId="77777777" w:rsidR="00A65E0A" w:rsidRDefault="00A65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769B" w14:textId="122ED766" w:rsidR="00B2245C" w:rsidRDefault="00B2245C" w:rsidP="00E40D75">
    <w:pPr>
      <w:pStyle w:val="Header"/>
      <w:jc w:val="center"/>
    </w:pPr>
  </w:p>
  <w:p w14:paraId="795D922F" w14:textId="3DE2F777" w:rsidR="00B2245C" w:rsidRDefault="501BFB8D" w:rsidP="003858E0">
    <w:pPr>
      <w:pStyle w:val="Header"/>
      <w:ind w:left="142"/>
    </w:pPr>
    <w:r>
      <w:rPr>
        <w:noProof/>
        <w:color w:val="2B579A"/>
        <w:shd w:val="clear" w:color="auto" w:fill="E6E6E6"/>
      </w:rPr>
      <w:drawing>
        <wp:inline distT="0" distB="0" distL="0" distR="0" wp14:anchorId="42E11177" wp14:editId="09230B3A">
          <wp:extent cx="1679510" cy="777689"/>
          <wp:effectExtent l="0" t="0" r="0" b="3810"/>
          <wp:docPr id="1627575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9510" cy="7776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1B1D" w14:textId="77777777" w:rsidR="00A65E0A" w:rsidRDefault="00A65E0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pHSrPJr" int2:invalidationBookmarkName="" int2:hashCode="NCYgw2+FIcwqBq" int2:id="61u0ow4f">
      <int2:state int2:value="Rejected" int2:type="AugLoop_Text_Critique"/>
    </int2:bookmark>
    <int2:bookmark int2:bookmarkName="_Int_eUOGEx0O" int2:invalidationBookmarkName="" int2:hashCode="BIsMsblDecdOfo" int2:id="9YBbYW9x">
      <int2:state int2:value="Rejected" int2:type="AugLoop_Text_Critique"/>
    </int2:bookmark>
    <int2:bookmark int2:bookmarkName="_Int_o16xg2W4" int2:invalidationBookmarkName="" int2:hashCode="+Kwb4EwnYS23o+" int2:id="Eo3lGQ4a">
      <int2:state int2:value="Rejected" int2:type="AugLoop_Text_Critique"/>
    </int2:bookmark>
    <int2:bookmark int2:bookmarkName="_Int_MiuHKr8N" int2:invalidationBookmarkName="" int2:hashCode="yzlcffR8h38bBG" int2:id="Q3IlU8dD">
      <int2:state int2:value="Rejected" int2:type="AugLoop_Text_Critique"/>
    </int2:bookmark>
    <int2:bookmark int2:bookmarkName="_Int_EGFGcRq0" int2:invalidationBookmarkName="" int2:hashCode="NzpToSNTY5G/LD" int2:id="WMyfwjBO">
      <int2:state int2:value="Rejected" int2:type="AugLoop_Text_Critique"/>
    </int2:bookmark>
    <int2:bookmark int2:bookmarkName="_Int_BAaXmwdo" int2:invalidationBookmarkName="" int2:hashCode="2BIFCFQT2L6YqO" int2:id="cT07u77R">
      <int2:state int2:value="Rejected" int2:type="AugLoop_Text_Critique"/>
    </int2:bookmark>
    <int2:bookmark int2:bookmarkName="_Int_uPzos9QK" int2:invalidationBookmarkName="" int2:hashCode="cxBWy/3TlNI6nQ" int2:id="o4603JvF">
      <int2:state int2:value="Rejected" int2:type="AugLoop_Text_Critique"/>
    </int2:bookmark>
    <int2:bookmark int2:bookmarkName="_Int_WC01GbqN" int2:invalidationBookmarkName="" int2:hashCode="XfnPlw4VbdG38c" int2:id="x698S28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1FBD"/>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54C6"/>
    <w:multiLevelType w:val="hybridMultilevel"/>
    <w:tmpl w:val="A182927E"/>
    <w:lvl w:ilvl="0" w:tplc="4F2225CC">
      <w:start w:val="1"/>
      <w:numFmt w:val="bullet"/>
      <w:lvlText w:val="-"/>
      <w:lvlJc w:val="left"/>
      <w:pPr>
        <w:ind w:left="720" w:hanging="360"/>
      </w:pPr>
      <w:rPr>
        <w:rFonts w:ascii="Sylfaen" w:hAnsi="Sylfaen" w:hint="default"/>
        <w:color w:val="3E1F0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4207046"/>
    <w:multiLevelType w:val="hybridMultilevel"/>
    <w:tmpl w:val="85F6A0B6"/>
    <w:lvl w:ilvl="0" w:tplc="EB28DB86">
      <w:start w:val="1"/>
      <w:numFmt w:val="lowerLetter"/>
      <w:lvlText w:val="%1)"/>
      <w:lvlJc w:val="left"/>
      <w:pPr>
        <w:tabs>
          <w:tab w:val="num" w:pos="900"/>
        </w:tabs>
        <w:ind w:left="900" w:hanging="360"/>
      </w:pPr>
      <w:rPr>
        <w:rFonts w:hint="default"/>
        <w:b w:val="0"/>
        <w:i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7127970"/>
    <w:multiLevelType w:val="hybridMultilevel"/>
    <w:tmpl w:val="1B2267F2"/>
    <w:lvl w:ilvl="0" w:tplc="6F765A9A">
      <w:start w:val="1"/>
      <w:numFmt w:val="lowerLetter"/>
      <w:lvlText w:val="%1."/>
      <w:lvlJc w:val="left"/>
      <w:pPr>
        <w:ind w:left="36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57064"/>
    <w:multiLevelType w:val="hybridMultilevel"/>
    <w:tmpl w:val="25DCAE98"/>
    <w:lvl w:ilvl="0" w:tplc="1A3E3D46">
      <w:start w:val="2"/>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15:restartNumberingAfterBreak="0">
    <w:nsid w:val="1A3768FD"/>
    <w:multiLevelType w:val="hybridMultilevel"/>
    <w:tmpl w:val="EFB6B104"/>
    <w:lvl w:ilvl="0" w:tplc="726AD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F7EC8"/>
    <w:multiLevelType w:val="hybridMultilevel"/>
    <w:tmpl w:val="B3020446"/>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617D6"/>
    <w:multiLevelType w:val="hybridMultilevel"/>
    <w:tmpl w:val="EFA406DC"/>
    <w:lvl w:ilvl="0" w:tplc="A5D6A81A">
      <w:start w:val="1"/>
      <w:numFmt w:val="bullet"/>
      <w:lvlText w:val=""/>
      <w:lvlJc w:val="left"/>
      <w:pPr>
        <w:ind w:left="360" w:hanging="360"/>
      </w:pPr>
      <w:rPr>
        <w:rFonts w:ascii="Symbol" w:hAnsi="Symbol" w:hint="default"/>
      </w:rPr>
    </w:lvl>
    <w:lvl w:ilvl="1" w:tplc="69124910">
      <w:start w:val="1"/>
      <w:numFmt w:val="bullet"/>
      <w:lvlText w:val="o"/>
      <w:lvlJc w:val="left"/>
      <w:pPr>
        <w:ind w:left="1080" w:hanging="360"/>
      </w:pPr>
      <w:rPr>
        <w:rFonts w:ascii="Courier New" w:hAnsi="Courier New" w:hint="default"/>
      </w:rPr>
    </w:lvl>
    <w:lvl w:ilvl="2" w:tplc="3F20027C">
      <w:start w:val="1"/>
      <w:numFmt w:val="bullet"/>
      <w:lvlText w:val=""/>
      <w:lvlJc w:val="left"/>
      <w:pPr>
        <w:ind w:left="1800" w:hanging="360"/>
      </w:pPr>
      <w:rPr>
        <w:rFonts w:ascii="Wingdings" w:hAnsi="Wingdings" w:hint="default"/>
      </w:rPr>
    </w:lvl>
    <w:lvl w:ilvl="3" w:tplc="86A4E228">
      <w:start w:val="1"/>
      <w:numFmt w:val="bullet"/>
      <w:lvlText w:val=""/>
      <w:lvlJc w:val="left"/>
      <w:pPr>
        <w:ind w:left="2520" w:hanging="360"/>
      </w:pPr>
      <w:rPr>
        <w:rFonts w:ascii="Symbol" w:hAnsi="Symbol" w:hint="default"/>
      </w:rPr>
    </w:lvl>
    <w:lvl w:ilvl="4" w:tplc="D8E6B232">
      <w:start w:val="1"/>
      <w:numFmt w:val="bullet"/>
      <w:lvlText w:val="o"/>
      <w:lvlJc w:val="left"/>
      <w:pPr>
        <w:ind w:left="3240" w:hanging="360"/>
      </w:pPr>
      <w:rPr>
        <w:rFonts w:ascii="Courier New" w:hAnsi="Courier New" w:hint="default"/>
      </w:rPr>
    </w:lvl>
    <w:lvl w:ilvl="5" w:tplc="DDB2B722">
      <w:start w:val="1"/>
      <w:numFmt w:val="bullet"/>
      <w:lvlText w:val=""/>
      <w:lvlJc w:val="left"/>
      <w:pPr>
        <w:ind w:left="3960" w:hanging="360"/>
      </w:pPr>
      <w:rPr>
        <w:rFonts w:ascii="Wingdings" w:hAnsi="Wingdings" w:hint="default"/>
      </w:rPr>
    </w:lvl>
    <w:lvl w:ilvl="6" w:tplc="2ABCCC40">
      <w:start w:val="1"/>
      <w:numFmt w:val="bullet"/>
      <w:lvlText w:val=""/>
      <w:lvlJc w:val="left"/>
      <w:pPr>
        <w:ind w:left="4680" w:hanging="360"/>
      </w:pPr>
      <w:rPr>
        <w:rFonts w:ascii="Symbol" w:hAnsi="Symbol" w:hint="default"/>
      </w:rPr>
    </w:lvl>
    <w:lvl w:ilvl="7" w:tplc="65D4033C">
      <w:start w:val="1"/>
      <w:numFmt w:val="bullet"/>
      <w:lvlText w:val="o"/>
      <w:lvlJc w:val="left"/>
      <w:pPr>
        <w:ind w:left="5400" w:hanging="360"/>
      </w:pPr>
      <w:rPr>
        <w:rFonts w:ascii="Courier New" w:hAnsi="Courier New" w:hint="default"/>
      </w:rPr>
    </w:lvl>
    <w:lvl w:ilvl="8" w:tplc="54141600">
      <w:start w:val="1"/>
      <w:numFmt w:val="bullet"/>
      <w:lvlText w:val=""/>
      <w:lvlJc w:val="left"/>
      <w:pPr>
        <w:ind w:left="6120" w:hanging="360"/>
      </w:pPr>
      <w:rPr>
        <w:rFonts w:ascii="Wingdings" w:hAnsi="Wingdings" w:hint="default"/>
      </w:rPr>
    </w:lvl>
  </w:abstractNum>
  <w:abstractNum w:abstractNumId="8" w15:restartNumberingAfterBreak="0">
    <w:nsid w:val="2CB31328"/>
    <w:multiLevelType w:val="hybridMultilevel"/>
    <w:tmpl w:val="12EEAF54"/>
    <w:lvl w:ilvl="0" w:tplc="AD2C10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C074F"/>
    <w:multiLevelType w:val="hybridMultilevel"/>
    <w:tmpl w:val="02C0CDF4"/>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9A877"/>
    <w:multiLevelType w:val="hybridMultilevel"/>
    <w:tmpl w:val="C1A092A6"/>
    <w:lvl w:ilvl="0" w:tplc="4F4A4240">
      <w:start w:val="1"/>
      <w:numFmt w:val="bullet"/>
      <w:lvlText w:val=""/>
      <w:lvlJc w:val="left"/>
      <w:pPr>
        <w:ind w:left="720" w:hanging="360"/>
      </w:pPr>
      <w:rPr>
        <w:rFonts w:ascii="Symbol" w:hAnsi="Symbol" w:hint="default"/>
      </w:rPr>
    </w:lvl>
    <w:lvl w:ilvl="1" w:tplc="F17CA69A">
      <w:start w:val="1"/>
      <w:numFmt w:val="bullet"/>
      <w:lvlText w:val="o"/>
      <w:lvlJc w:val="left"/>
      <w:pPr>
        <w:ind w:left="1440" w:hanging="360"/>
      </w:pPr>
      <w:rPr>
        <w:rFonts w:ascii="Courier New" w:hAnsi="Courier New" w:hint="default"/>
      </w:rPr>
    </w:lvl>
    <w:lvl w:ilvl="2" w:tplc="05C49C00">
      <w:start w:val="1"/>
      <w:numFmt w:val="bullet"/>
      <w:lvlText w:val=""/>
      <w:lvlJc w:val="left"/>
      <w:pPr>
        <w:ind w:left="2160" w:hanging="360"/>
      </w:pPr>
      <w:rPr>
        <w:rFonts w:ascii="Wingdings" w:hAnsi="Wingdings" w:hint="default"/>
      </w:rPr>
    </w:lvl>
    <w:lvl w:ilvl="3" w:tplc="30DEFA1A">
      <w:start w:val="1"/>
      <w:numFmt w:val="bullet"/>
      <w:lvlText w:val=""/>
      <w:lvlJc w:val="left"/>
      <w:pPr>
        <w:ind w:left="2880" w:hanging="360"/>
      </w:pPr>
      <w:rPr>
        <w:rFonts w:ascii="Symbol" w:hAnsi="Symbol" w:hint="default"/>
      </w:rPr>
    </w:lvl>
    <w:lvl w:ilvl="4" w:tplc="43AA347C">
      <w:start w:val="1"/>
      <w:numFmt w:val="bullet"/>
      <w:lvlText w:val="o"/>
      <w:lvlJc w:val="left"/>
      <w:pPr>
        <w:ind w:left="3600" w:hanging="360"/>
      </w:pPr>
      <w:rPr>
        <w:rFonts w:ascii="Courier New" w:hAnsi="Courier New" w:hint="default"/>
      </w:rPr>
    </w:lvl>
    <w:lvl w:ilvl="5" w:tplc="00E6F762">
      <w:start w:val="1"/>
      <w:numFmt w:val="bullet"/>
      <w:lvlText w:val=""/>
      <w:lvlJc w:val="left"/>
      <w:pPr>
        <w:ind w:left="4320" w:hanging="360"/>
      </w:pPr>
      <w:rPr>
        <w:rFonts w:ascii="Wingdings" w:hAnsi="Wingdings" w:hint="default"/>
      </w:rPr>
    </w:lvl>
    <w:lvl w:ilvl="6" w:tplc="280CDEE0">
      <w:start w:val="1"/>
      <w:numFmt w:val="bullet"/>
      <w:lvlText w:val=""/>
      <w:lvlJc w:val="left"/>
      <w:pPr>
        <w:ind w:left="5040" w:hanging="360"/>
      </w:pPr>
      <w:rPr>
        <w:rFonts w:ascii="Symbol" w:hAnsi="Symbol" w:hint="default"/>
      </w:rPr>
    </w:lvl>
    <w:lvl w:ilvl="7" w:tplc="B98221A2">
      <w:start w:val="1"/>
      <w:numFmt w:val="bullet"/>
      <w:lvlText w:val="o"/>
      <w:lvlJc w:val="left"/>
      <w:pPr>
        <w:ind w:left="5760" w:hanging="360"/>
      </w:pPr>
      <w:rPr>
        <w:rFonts w:ascii="Courier New" w:hAnsi="Courier New" w:hint="default"/>
      </w:rPr>
    </w:lvl>
    <w:lvl w:ilvl="8" w:tplc="B4D02632">
      <w:start w:val="1"/>
      <w:numFmt w:val="bullet"/>
      <w:lvlText w:val=""/>
      <w:lvlJc w:val="left"/>
      <w:pPr>
        <w:ind w:left="6480" w:hanging="360"/>
      </w:pPr>
      <w:rPr>
        <w:rFonts w:ascii="Wingdings" w:hAnsi="Wingdings" w:hint="default"/>
      </w:rPr>
    </w:lvl>
  </w:abstractNum>
  <w:abstractNum w:abstractNumId="11" w15:restartNumberingAfterBreak="0">
    <w:nsid w:val="4F9F5715"/>
    <w:multiLevelType w:val="hybridMultilevel"/>
    <w:tmpl w:val="18AE1672"/>
    <w:lvl w:ilvl="0" w:tplc="4F2225CC">
      <w:start w:val="1"/>
      <w:numFmt w:val="bullet"/>
      <w:lvlText w:val="-"/>
      <w:lvlJc w:val="left"/>
      <w:pPr>
        <w:ind w:left="360" w:hanging="360"/>
      </w:pPr>
      <w:rPr>
        <w:rFonts w:ascii="Sylfaen" w:hAnsi="Sylfaen" w:hint="default"/>
        <w:color w:val="3E1F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B44D2B"/>
    <w:multiLevelType w:val="hybridMultilevel"/>
    <w:tmpl w:val="4D7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76563"/>
    <w:multiLevelType w:val="hybridMultilevel"/>
    <w:tmpl w:val="A0CC4ABA"/>
    <w:lvl w:ilvl="0" w:tplc="354CFB5A">
      <w:start w:val="1"/>
      <w:numFmt w:val="bullet"/>
      <w:lvlText w:val="•"/>
      <w:lvlJc w:val="left"/>
      <w:pPr>
        <w:tabs>
          <w:tab w:val="num" w:pos="720"/>
        </w:tabs>
        <w:ind w:left="720" w:hanging="360"/>
      </w:pPr>
      <w:rPr>
        <w:rFonts w:ascii="Arial" w:hAnsi="Arial" w:hint="default"/>
      </w:rPr>
    </w:lvl>
    <w:lvl w:ilvl="1" w:tplc="6FE896D6" w:tentative="1">
      <w:start w:val="1"/>
      <w:numFmt w:val="bullet"/>
      <w:lvlText w:val="•"/>
      <w:lvlJc w:val="left"/>
      <w:pPr>
        <w:tabs>
          <w:tab w:val="num" w:pos="1440"/>
        </w:tabs>
        <w:ind w:left="1440" w:hanging="360"/>
      </w:pPr>
      <w:rPr>
        <w:rFonts w:ascii="Arial" w:hAnsi="Arial" w:hint="default"/>
      </w:rPr>
    </w:lvl>
    <w:lvl w:ilvl="2" w:tplc="376EE692" w:tentative="1">
      <w:start w:val="1"/>
      <w:numFmt w:val="bullet"/>
      <w:lvlText w:val="•"/>
      <w:lvlJc w:val="left"/>
      <w:pPr>
        <w:tabs>
          <w:tab w:val="num" w:pos="2160"/>
        </w:tabs>
        <w:ind w:left="2160" w:hanging="360"/>
      </w:pPr>
      <w:rPr>
        <w:rFonts w:ascii="Arial" w:hAnsi="Arial" w:hint="default"/>
      </w:rPr>
    </w:lvl>
    <w:lvl w:ilvl="3" w:tplc="011031F2" w:tentative="1">
      <w:start w:val="1"/>
      <w:numFmt w:val="bullet"/>
      <w:lvlText w:val="•"/>
      <w:lvlJc w:val="left"/>
      <w:pPr>
        <w:tabs>
          <w:tab w:val="num" w:pos="2880"/>
        </w:tabs>
        <w:ind w:left="2880" w:hanging="360"/>
      </w:pPr>
      <w:rPr>
        <w:rFonts w:ascii="Arial" w:hAnsi="Arial" w:hint="default"/>
      </w:rPr>
    </w:lvl>
    <w:lvl w:ilvl="4" w:tplc="9EC68AFE" w:tentative="1">
      <w:start w:val="1"/>
      <w:numFmt w:val="bullet"/>
      <w:lvlText w:val="•"/>
      <w:lvlJc w:val="left"/>
      <w:pPr>
        <w:tabs>
          <w:tab w:val="num" w:pos="3600"/>
        </w:tabs>
        <w:ind w:left="3600" w:hanging="360"/>
      </w:pPr>
      <w:rPr>
        <w:rFonts w:ascii="Arial" w:hAnsi="Arial" w:hint="default"/>
      </w:rPr>
    </w:lvl>
    <w:lvl w:ilvl="5" w:tplc="9BDA7DE6" w:tentative="1">
      <w:start w:val="1"/>
      <w:numFmt w:val="bullet"/>
      <w:lvlText w:val="•"/>
      <w:lvlJc w:val="left"/>
      <w:pPr>
        <w:tabs>
          <w:tab w:val="num" w:pos="4320"/>
        </w:tabs>
        <w:ind w:left="4320" w:hanging="360"/>
      </w:pPr>
      <w:rPr>
        <w:rFonts w:ascii="Arial" w:hAnsi="Arial" w:hint="default"/>
      </w:rPr>
    </w:lvl>
    <w:lvl w:ilvl="6" w:tplc="6F90813E" w:tentative="1">
      <w:start w:val="1"/>
      <w:numFmt w:val="bullet"/>
      <w:lvlText w:val="•"/>
      <w:lvlJc w:val="left"/>
      <w:pPr>
        <w:tabs>
          <w:tab w:val="num" w:pos="5040"/>
        </w:tabs>
        <w:ind w:left="5040" w:hanging="360"/>
      </w:pPr>
      <w:rPr>
        <w:rFonts w:ascii="Arial" w:hAnsi="Arial" w:hint="default"/>
      </w:rPr>
    </w:lvl>
    <w:lvl w:ilvl="7" w:tplc="B70610C4" w:tentative="1">
      <w:start w:val="1"/>
      <w:numFmt w:val="bullet"/>
      <w:lvlText w:val="•"/>
      <w:lvlJc w:val="left"/>
      <w:pPr>
        <w:tabs>
          <w:tab w:val="num" w:pos="5760"/>
        </w:tabs>
        <w:ind w:left="5760" w:hanging="360"/>
      </w:pPr>
      <w:rPr>
        <w:rFonts w:ascii="Arial" w:hAnsi="Arial" w:hint="default"/>
      </w:rPr>
    </w:lvl>
    <w:lvl w:ilvl="8" w:tplc="9A4827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412CAE"/>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6160A2"/>
    <w:multiLevelType w:val="hybridMultilevel"/>
    <w:tmpl w:val="32649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1BDE4"/>
    <w:multiLevelType w:val="hybridMultilevel"/>
    <w:tmpl w:val="EF9244A0"/>
    <w:lvl w:ilvl="0" w:tplc="2E0CF00E">
      <w:start w:val="1"/>
      <w:numFmt w:val="bullet"/>
      <w:lvlText w:val=""/>
      <w:lvlJc w:val="left"/>
      <w:pPr>
        <w:ind w:left="360" w:hanging="360"/>
      </w:pPr>
      <w:rPr>
        <w:rFonts w:ascii="Symbol" w:hAnsi="Symbol" w:hint="default"/>
      </w:rPr>
    </w:lvl>
    <w:lvl w:ilvl="1" w:tplc="D9E4BD4E">
      <w:start w:val="1"/>
      <w:numFmt w:val="bullet"/>
      <w:lvlText w:val="o"/>
      <w:lvlJc w:val="left"/>
      <w:pPr>
        <w:ind w:left="1080" w:hanging="360"/>
      </w:pPr>
      <w:rPr>
        <w:rFonts w:ascii="Courier New" w:hAnsi="Courier New" w:hint="default"/>
      </w:rPr>
    </w:lvl>
    <w:lvl w:ilvl="2" w:tplc="F042B492">
      <w:start w:val="1"/>
      <w:numFmt w:val="bullet"/>
      <w:lvlText w:val=""/>
      <w:lvlJc w:val="left"/>
      <w:pPr>
        <w:ind w:left="1800" w:hanging="360"/>
      </w:pPr>
      <w:rPr>
        <w:rFonts w:ascii="Wingdings" w:hAnsi="Wingdings" w:hint="default"/>
      </w:rPr>
    </w:lvl>
    <w:lvl w:ilvl="3" w:tplc="EAEE3D34">
      <w:start w:val="1"/>
      <w:numFmt w:val="bullet"/>
      <w:lvlText w:val=""/>
      <w:lvlJc w:val="left"/>
      <w:pPr>
        <w:ind w:left="2520" w:hanging="360"/>
      </w:pPr>
      <w:rPr>
        <w:rFonts w:ascii="Symbol" w:hAnsi="Symbol" w:hint="default"/>
      </w:rPr>
    </w:lvl>
    <w:lvl w:ilvl="4" w:tplc="41886B12">
      <w:start w:val="1"/>
      <w:numFmt w:val="bullet"/>
      <w:lvlText w:val="o"/>
      <w:lvlJc w:val="left"/>
      <w:pPr>
        <w:ind w:left="3240" w:hanging="360"/>
      </w:pPr>
      <w:rPr>
        <w:rFonts w:ascii="Courier New" w:hAnsi="Courier New" w:hint="default"/>
      </w:rPr>
    </w:lvl>
    <w:lvl w:ilvl="5" w:tplc="EB0A8EBA">
      <w:start w:val="1"/>
      <w:numFmt w:val="bullet"/>
      <w:lvlText w:val=""/>
      <w:lvlJc w:val="left"/>
      <w:pPr>
        <w:ind w:left="3960" w:hanging="360"/>
      </w:pPr>
      <w:rPr>
        <w:rFonts w:ascii="Wingdings" w:hAnsi="Wingdings" w:hint="default"/>
      </w:rPr>
    </w:lvl>
    <w:lvl w:ilvl="6" w:tplc="DC4A83F4">
      <w:start w:val="1"/>
      <w:numFmt w:val="bullet"/>
      <w:lvlText w:val=""/>
      <w:lvlJc w:val="left"/>
      <w:pPr>
        <w:ind w:left="4680" w:hanging="360"/>
      </w:pPr>
      <w:rPr>
        <w:rFonts w:ascii="Symbol" w:hAnsi="Symbol" w:hint="default"/>
      </w:rPr>
    </w:lvl>
    <w:lvl w:ilvl="7" w:tplc="AEDEEB3C">
      <w:start w:val="1"/>
      <w:numFmt w:val="bullet"/>
      <w:lvlText w:val="o"/>
      <w:lvlJc w:val="left"/>
      <w:pPr>
        <w:ind w:left="5400" w:hanging="360"/>
      </w:pPr>
      <w:rPr>
        <w:rFonts w:ascii="Courier New" w:hAnsi="Courier New" w:hint="default"/>
      </w:rPr>
    </w:lvl>
    <w:lvl w:ilvl="8" w:tplc="E45ADB86">
      <w:start w:val="1"/>
      <w:numFmt w:val="bullet"/>
      <w:lvlText w:val=""/>
      <w:lvlJc w:val="left"/>
      <w:pPr>
        <w:ind w:left="6120" w:hanging="360"/>
      </w:pPr>
      <w:rPr>
        <w:rFonts w:ascii="Wingdings" w:hAnsi="Wingdings" w:hint="default"/>
      </w:rPr>
    </w:lvl>
  </w:abstractNum>
  <w:abstractNum w:abstractNumId="17" w15:restartNumberingAfterBreak="0">
    <w:nsid w:val="6B0208F2"/>
    <w:multiLevelType w:val="hybridMultilevel"/>
    <w:tmpl w:val="A31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03B16"/>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E94900"/>
    <w:multiLevelType w:val="hybridMultilevel"/>
    <w:tmpl w:val="D60E5A42"/>
    <w:lvl w:ilvl="0" w:tplc="25D22AF0">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0271B9"/>
    <w:multiLevelType w:val="hybridMultilevel"/>
    <w:tmpl w:val="0068E3AC"/>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748E2DF0"/>
    <w:multiLevelType w:val="hybridMultilevel"/>
    <w:tmpl w:val="4D788158"/>
    <w:lvl w:ilvl="0" w:tplc="FFFFFFFF">
      <w:start w:val="1"/>
      <w:numFmt w:val="decimal"/>
      <w:lvlText w:val="%1."/>
      <w:lvlJc w:val="left"/>
      <w:pPr>
        <w:ind w:left="786" w:hanging="360"/>
      </w:pPr>
    </w:lvl>
    <w:lvl w:ilvl="1" w:tplc="FFFFFFFF">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22" w15:restartNumberingAfterBreak="0">
    <w:nsid w:val="758949EB"/>
    <w:multiLevelType w:val="hybridMultilevel"/>
    <w:tmpl w:val="A70CD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C0471"/>
    <w:multiLevelType w:val="hybridMultilevel"/>
    <w:tmpl w:val="05224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A35FBA"/>
    <w:multiLevelType w:val="hybridMultilevel"/>
    <w:tmpl w:val="4E7C78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F3E3A2F"/>
    <w:multiLevelType w:val="hybridMultilevel"/>
    <w:tmpl w:val="DBCEEA7C"/>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5823EE"/>
    <w:multiLevelType w:val="hybridMultilevel"/>
    <w:tmpl w:val="4C5CEA4E"/>
    <w:lvl w:ilvl="0" w:tplc="D2EE8F60">
      <w:start w:val="1"/>
      <w:numFmt w:val="bullet"/>
      <w:lvlText w:val=""/>
      <w:lvlJc w:val="left"/>
      <w:pPr>
        <w:ind w:left="1080" w:hanging="360"/>
      </w:pPr>
      <w:rPr>
        <w:rFonts w:ascii="Symbol" w:hAnsi="Symbol" w:hint="default"/>
      </w:rPr>
    </w:lvl>
    <w:lvl w:ilvl="1" w:tplc="E906232E" w:tentative="1">
      <w:start w:val="1"/>
      <w:numFmt w:val="bullet"/>
      <w:lvlText w:val="o"/>
      <w:lvlJc w:val="left"/>
      <w:pPr>
        <w:ind w:left="1800" w:hanging="360"/>
      </w:pPr>
      <w:rPr>
        <w:rFonts w:ascii="Courier New" w:hAnsi="Courier New" w:hint="default"/>
      </w:rPr>
    </w:lvl>
    <w:lvl w:ilvl="2" w:tplc="F2E6F186" w:tentative="1">
      <w:start w:val="1"/>
      <w:numFmt w:val="bullet"/>
      <w:lvlText w:val=""/>
      <w:lvlJc w:val="left"/>
      <w:pPr>
        <w:ind w:left="2520" w:hanging="360"/>
      </w:pPr>
      <w:rPr>
        <w:rFonts w:ascii="Wingdings" w:hAnsi="Wingdings" w:hint="default"/>
      </w:rPr>
    </w:lvl>
    <w:lvl w:ilvl="3" w:tplc="37C05348" w:tentative="1">
      <w:start w:val="1"/>
      <w:numFmt w:val="bullet"/>
      <w:lvlText w:val=""/>
      <w:lvlJc w:val="left"/>
      <w:pPr>
        <w:ind w:left="3240" w:hanging="360"/>
      </w:pPr>
      <w:rPr>
        <w:rFonts w:ascii="Symbol" w:hAnsi="Symbol" w:hint="default"/>
      </w:rPr>
    </w:lvl>
    <w:lvl w:ilvl="4" w:tplc="46827842" w:tentative="1">
      <w:start w:val="1"/>
      <w:numFmt w:val="bullet"/>
      <w:lvlText w:val="o"/>
      <w:lvlJc w:val="left"/>
      <w:pPr>
        <w:ind w:left="3960" w:hanging="360"/>
      </w:pPr>
      <w:rPr>
        <w:rFonts w:ascii="Courier New" w:hAnsi="Courier New" w:hint="default"/>
      </w:rPr>
    </w:lvl>
    <w:lvl w:ilvl="5" w:tplc="EC121BD2" w:tentative="1">
      <w:start w:val="1"/>
      <w:numFmt w:val="bullet"/>
      <w:lvlText w:val=""/>
      <w:lvlJc w:val="left"/>
      <w:pPr>
        <w:ind w:left="4680" w:hanging="360"/>
      </w:pPr>
      <w:rPr>
        <w:rFonts w:ascii="Wingdings" w:hAnsi="Wingdings" w:hint="default"/>
      </w:rPr>
    </w:lvl>
    <w:lvl w:ilvl="6" w:tplc="B66E319A" w:tentative="1">
      <w:start w:val="1"/>
      <w:numFmt w:val="bullet"/>
      <w:lvlText w:val=""/>
      <w:lvlJc w:val="left"/>
      <w:pPr>
        <w:ind w:left="5400" w:hanging="360"/>
      </w:pPr>
      <w:rPr>
        <w:rFonts w:ascii="Symbol" w:hAnsi="Symbol" w:hint="default"/>
      </w:rPr>
    </w:lvl>
    <w:lvl w:ilvl="7" w:tplc="37CABF56" w:tentative="1">
      <w:start w:val="1"/>
      <w:numFmt w:val="bullet"/>
      <w:lvlText w:val="o"/>
      <w:lvlJc w:val="left"/>
      <w:pPr>
        <w:ind w:left="6120" w:hanging="360"/>
      </w:pPr>
      <w:rPr>
        <w:rFonts w:ascii="Courier New" w:hAnsi="Courier New" w:hint="default"/>
      </w:rPr>
    </w:lvl>
    <w:lvl w:ilvl="8" w:tplc="F55C8F26" w:tentative="1">
      <w:start w:val="1"/>
      <w:numFmt w:val="bullet"/>
      <w:lvlText w:val=""/>
      <w:lvlJc w:val="left"/>
      <w:pPr>
        <w:ind w:left="6840" w:hanging="360"/>
      </w:pPr>
      <w:rPr>
        <w:rFonts w:ascii="Wingdings" w:hAnsi="Wingdings" w:hint="default"/>
      </w:rPr>
    </w:lvl>
  </w:abstractNum>
  <w:num w:numId="1" w16cid:durableId="704213853">
    <w:abstractNumId w:val="7"/>
  </w:num>
  <w:num w:numId="2" w16cid:durableId="1422333130">
    <w:abstractNumId w:val="10"/>
  </w:num>
  <w:num w:numId="3" w16cid:durableId="1705598466">
    <w:abstractNumId w:val="16"/>
  </w:num>
  <w:num w:numId="4" w16cid:durableId="835875085">
    <w:abstractNumId w:val="1"/>
  </w:num>
  <w:num w:numId="5" w16cid:durableId="885795141">
    <w:abstractNumId w:val="17"/>
  </w:num>
  <w:num w:numId="6" w16cid:durableId="1087846679">
    <w:abstractNumId w:val="8"/>
  </w:num>
  <w:num w:numId="7" w16cid:durableId="1415517195">
    <w:abstractNumId w:val="20"/>
  </w:num>
  <w:num w:numId="8" w16cid:durableId="1019310233">
    <w:abstractNumId w:val="11"/>
  </w:num>
  <w:num w:numId="9" w16cid:durableId="942758846">
    <w:abstractNumId w:val="3"/>
  </w:num>
  <w:num w:numId="10" w16cid:durableId="1710647631">
    <w:abstractNumId w:val="15"/>
  </w:num>
  <w:num w:numId="11" w16cid:durableId="565995606">
    <w:abstractNumId w:val="12"/>
  </w:num>
  <w:num w:numId="12" w16cid:durableId="388110491">
    <w:abstractNumId w:val="25"/>
  </w:num>
  <w:num w:numId="13" w16cid:durableId="329408531">
    <w:abstractNumId w:val="6"/>
  </w:num>
  <w:num w:numId="14" w16cid:durableId="1548030573">
    <w:abstractNumId w:val="9"/>
  </w:num>
  <w:num w:numId="15" w16cid:durableId="387608014">
    <w:abstractNumId w:val="22"/>
  </w:num>
  <w:num w:numId="16" w16cid:durableId="1511673303">
    <w:abstractNumId w:val="4"/>
  </w:num>
  <w:num w:numId="17" w16cid:durableId="213198253">
    <w:abstractNumId w:val="5"/>
  </w:num>
  <w:num w:numId="18" w16cid:durableId="833956569">
    <w:abstractNumId w:val="13"/>
  </w:num>
  <w:num w:numId="19" w16cid:durableId="1961566436">
    <w:abstractNumId w:val="1"/>
  </w:num>
  <w:num w:numId="20" w16cid:durableId="85114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3171709">
    <w:abstractNumId w:val="2"/>
  </w:num>
  <w:num w:numId="22" w16cid:durableId="219022114">
    <w:abstractNumId w:val="19"/>
  </w:num>
  <w:num w:numId="23" w16cid:durableId="1929919215">
    <w:abstractNumId w:val="11"/>
  </w:num>
  <w:num w:numId="24" w16cid:durableId="1906066089">
    <w:abstractNumId w:val="18"/>
  </w:num>
  <w:num w:numId="25" w16cid:durableId="1990284555">
    <w:abstractNumId w:val="14"/>
  </w:num>
  <w:num w:numId="26" w16cid:durableId="2118911006">
    <w:abstractNumId w:val="0"/>
  </w:num>
  <w:num w:numId="27" w16cid:durableId="1464808499">
    <w:abstractNumId w:val="23"/>
  </w:num>
  <w:num w:numId="28" w16cid:durableId="721749701">
    <w:abstractNumId w:val="24"/>
  </w:num>
  <w:num w:numId="29" w16cid:durableId="896277530">
    <w:abstractNumId w:val="21"/>
  </w:num>
  <w:num w:numId="30" w16cid:durableId="14241096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8D"/>
    <w:rsid w:val="0000022E"/>
    <w:rsid w:val="00014058"/>
    <w:rsid w:val="00030F33"/>
    <w:rsid w:val="000314CB"/>
    <w:rsid w:val="00043DC5"/>
    <w:rsid w:val="000511A0"/>
    <w:rsid w:val="00061481"/>
    <w:rsid w:val="00066D7F"/>
    <w:rsid w:val="00075E88"/>
    <w:rsid w:val="00086CEC"/>
    <w:rsid w:val="00094196"/>
    <w:rsid w:val="00094917"/>
    <w:rsid w:val="000A7D0E"/>
    <w:rsid w:val="000D45D0"/>
    <w:rsid w:val="000D796F"/>
    <w:rsid w:val="000E337C"/>
    <w:rsid w:val="00105BA1"/>
    <w:rsid w:val="00110706"/>
    <w:rsid w:val="001331A3"/>
    <w:rsid w:val="001338A0"/>
    <w:rsid w:val="00137680"/>
    <w:rsid w:val="001470FA"/>
    <w:rsid w:val="001505A1"/>
    <w:rsid w:val="00155012"/>
    <w:rsid w:val="00165C13"/>
    <w:rsid w:val="001737F6"/>
    <w:rsid w:val="0017566B"/>
    <w:rsid w:val="0018679D"/>
    <w:rsid w:val="001B170E"/>
    <w:rsid w:val="001BA334"/>
    <w:rsid w:val="001C2352"/>
    <w:rsid w:val="001F0C4E"/>
    <w:rsid w:val="00203801"/>
    <w:rsid w:val="00205332"/>
    <w:rsid w:val="00210829"/>
    <w:rsid w:val="002165A7"/>
    <w:rsid w:val="002206E0"/>
    <w:rsid w:val="0022304E"/>
    <w:rsid w:val="00231E05"/>
    <w:rsid w:val="00254046"/>
    <w:rsid w:val="00256DB3"/>
    <w:rsid w:val="0027509F"/>
    <w:rsid w:val="00276190"/>
    <w:rsid w:val="002804B8"/>
    <w:rsid w:val="00281B97"/>
    <w:rsid w:val="0028234B"/>
    <w:rsid w:val="00294B3C"/>
    <w:rsid w:val="002B299E"/>
    <w:rsid w:val="002C7EC9"/>
    <w:rsid w:val="002D626B"/>
    <w:rsid w:val="002F3EA6"/>
    <w:rsid w:val="002F40DB"/>
    <w:rsid w:val="002F7499"/>
    <w:rsid w:val="00316AA6"/>
    <w:rsid w:val="0031700B"/>
    <w:rsid w:val="00352771"/>
    <w:rsid w:val="003621BD"/>
    <w:rsid w:val="00381CD3"/>
    <w:rsid w:val="003858E0"/>
    <w:rsid w:val="00385D4A"/>
    <w:rsid w:val="00385F14"/>
    <w:rsid w:val="003A79ED"/>
    <w:rsid w:val="003A7F36"/>
    <w:rsid w:val="003C5D67"/>
    <w:rsid w:val="003C7512"/>
    <w:rsid w:val="003D1744"/>
    <w:rsid w:val="003D7C21"/>
    <w:rsid w:val="003F2F50"/>
    <w:rsid w:val="003F692D"/>
    <w:rsid w:val="003F75C3"/>
    <w:rsid w:val="0040034C"/>
    <w:rsid w:val="004018CF"/>
    <w:rsid w:val="00417EDA"/>
    <w:rsid w:val="004260BE"/>
    <w:rsid w:val="0044378A"/>
    <w:rsid w:val="004453E5"/>
    <w:rsid w:val="00452984"/>
    <w:rsid w:val="0045384E"/>
    <w:rsid w:val="00460C06"/>
    <w:rsid w:val="00462F1F"/>
    <w:rsid w:val="00472495"/>
    <w:rsid w:val="00473D09"/>
    <w:rsid w:val="004767A6"/>
    <w:rsid w:val="00493865"/>
    <w:rsid w:val="004A64A0"/>
    <w:rsid w:val="004B69C2"/>
    <w:rsid w:val="004C516C"/>
    <w:rsid w:val="00507970"/>
    <w:rsid w:val="005165DD"/>
    <w:rsid w:val="00520A1D"/>
    <w:rsid w:val="00524DA1"/>
    <w:rsid w:val="00531E65"/>
    <w:rsid w:val="005451DA"/>
    <w:rsid w:val="00551200"/>
    <w:rsid w:val="005516EC"/>
    <w:rsid w:val="005518A5"/>
    <w:rsid w:val="00551B10"/>
    <w:rsid w:val="00552041"/>
    <w:rsid w:val="00554C8F"/>
    <w:rsid w:val="005717DB"/>
    <w:rsid w:val="005776E1"/>
    <w:rsid w:val="005B0E18"/>
    <w:rsid w:val="005B12A5"/>
    <w:rsid w:val="005C0D3C"/>
    <w:rsid w:val="005D17AD"/>
    <w:rsid w:val="005D62C3"/>
    <w:rsid w:val="005F04AF"/>
    <w:rsid w:val="005F6749"/>
    <w:rsid w:val="00614299"/>
    <w:rsid w:val="00630231"/>
    <w:rsid w:val="006320FB"/>
    <w:rsid w:val="00637405"/>
    <w:rsid w:val="006762D4"/>
    <w:rsid w:val="00682464"/>
    <w:rsid w:val="0069286C"/>
    <w:rsid w:val="006A6946"/>
    <w:rsid w:val="006A7364"/>
    <w:rsid w:val="006D10FC"/>
    <w:rsid w:val="006D638C"/>
    <w:rsid w:val="00704582"/>
    <w:rsid w:val="00711D58"/>
    <w:rsid w:val="0072328C"/>
    <w:rsid w:val="00726E69"/>
    <w:rsid w:val="00731743"/>
    <w:rsid w:val="0073608F"/>
    <w:rsid w:val="00737F06"/>
    <w:rsid w:val="00741425"/>
    <w:rsid w:val="00746206"/>
    <w:rsid w:val="0074717F"/>
    <w:rsid w:val="007518BF"/>
    <w:rsid w:val="0077229D"/>
    <w:rsid w:val="00773F84"/>
    <w:rsid w:val="0079213A"/>
    <w:rsid w:val="007A6103"/>
    <w:rsid w:val="007B13B3"/>
    <w:rsid w:val="007B217E"/>
    <w:rsid w:val="007B3900"/>
    <w:rsid w:val="007B7BC4"/>
    <w:rsid w:val="007C6521"/>
    <w:rsid w:val="007E2337"/>
    <w:rsid w:val="008044D3"/>
    <w:rsid w:val="00817B3B"/>
    <w:rsid w:val="0083061B"/>
    <w:rsid w:val="008318B5"/>
    <w:rsid w:val="00836D78"/>
    <w:rsid w:val="00840C99"/>
    <w:rsid w:val="008450E6"/>
    <w:rsid w:val="0085522C"/>
    <w:rsid w:val="00857A77"/>
    <w:rsid w:val="00867B8B"/>
    <w:rsid w:val="00885BC1"/>
    <w:rsid w:val="00887819"/>
    <w:rsid w:val="0089096B"/>
    <w:rsid w:val="008A0CA3"/>
    <w:rsid w:val="008C2E87"/>
    <w:rsid w:val="008D39B5"/>
    <w:rsid w:val="008D461D"/>
    <w:rsid w:val="008E2214"/>
    <w:rsid w:val="008E7799"/>
    <w:rsid w:val="00900B53"/>
    <w:rsid w:val="00904EF4"/>
    <w:rsid w:val="00910773"/>
    <w:rsid w:val="00911D2A"/>
    <w:rsid w:val="00925793"/>
    <w:rsid w:val="00936DAA"/>
    <w:rsid w:val="00940FF7"/>
    <w:rsid w:val="009530A7"/>
    <w:rsid w:val="00953CBF"/>
    <w:rsid w:val="009551F2"/>
    <w:rsid w:val="009567C6"/>
    <w:rsid w:val="00957B6D"/>
    <w:rsid w:val="00960D1F"/>
    <w:rsid w:val="009629D4"/>
    <w:rsid w:val="00967A99"/>
    <w:rsid w:val="00994C27"/>
    <w:rsid w:val="00995E2A"/>
    <w:rsid w:val="009A30E9"/>
    <w:rsid w:val="009A34BB"/>
    <w:rsid w:val="009B0A2E"/>
    <w:rsid w:val="009B193A"/>
    <w:rsid w:val="00A1093D"/>
    <w:rsid w:val="00A175D5"/>
    <w:rsid w:val="00A2478D"/>
    <w:rsid w:val="00A24A96"/>
    <w:rsid w:val="00A251EE"/>
    <w:rsid w:val="00A272D0"/>
    <w:rsid w:val="00A3708B"/>
    <w:rsid w:val="00A51735"/>
    <w:rsid w:val="00A64AA3"/>
    <w:rsid w:val="00A65589"/>
    <w:rsid w:val="00A65E0A"/>
    <w:rsid w:val="00A74E6F"/>
    <w:rsid w:val="00A83EE4"/>
    <w:rsid w:val="00A91EFB"/>
    <w:rsid w:val="00AA4E65"/>
    <w:rsid w:val="00AA6469"/>
    <w:rsid w:val="00AB0D37"/>
    <w:rsid w:val="00AB6CF5"/>
    <w:rsid w:val="00AD1752"/>
    <w:rsid w:val="00AD41D7"/>
    <w:rsid w:val="00AF2E7B"/>
    <w:rsid w:val="00AF47A4"/>
    <w:rsid w:val="00AF51AF"/>
    <w:rsid w:val="00AF793F"/>
    <w:rsid w:val="00B01A0C"/>
    <w:rsid w:val="00B01D49"/>
    <w:rsid w:val="00B02142"/>
    <w:rsid w:val="00B05A8C"/>
    <w:rsid w:val="00B07111"/>
    <w:rsid w:val="00B12E84"/>
    <w:rsid w:val="00B1512C"/>
    <w:rsid w:val="00B2245C"/>
    <w:rsid w:val="00B4020E"/>
    <w:rsid w:val="00B42FAB"/>
    <w:rsid w:val="00B43E94"/>
    <w:rsid w:val="00B5665D"/>
    <w:rsid w:val="00B639AC"/>
    <w:rsid w:val="00B7177B"/>
    <w:rsid w:val="00B7630C"/>
    <w:rsid w:val="00B77DED"/>
    <w:rsid w:val="00B81882"/>
    <w:rsid w:val="00B93D9D"/>
    <w:rsid w:val="00B94B36"/>
    <w:rsid w:val="00BB2698"/>
    <w:rsid w:val="00BB32AA"/>
    <w:rsid w:val="00BC1121"/>
    <w:rsid w:val="00BC625A"/>
    <w:rsid w:val="00BD1943"/>
    <w:rsid w:val="00BE0CE2"/>
    <w:rsid w:val="00BE7D21"/>
    <w:rsid w:val="00BF3E3B"/>
    <w:rsid w:val="00BF6DE9"/>
    <w:rsid w:val="00C05357"/>
    <w:rsid w:val="00C30EAB"/>
    <w:rsid w:val="00C310A7"/>
    <w:rsid w:val="00C3764A"/>
    <w:rsid w:val="00C57FE0"/>
    <w:rsid w:val="00C64FFA"/>
    <w:rsid w:val="00C87F0D"/>
    <w:rsid w:val="00C94A72"/>
    <w:rsid w:val="00CA33AA"/>
    <w:rsid w:val="00CB578D"/>
    <w:rsid w:val="00CC79F7"/>
    <w:rsid w:val="00CE6F16"/>
    <w:rsid w:val="00CE7816"/>
    <w:rsid w:val="00D004AE"/>
    <w:rsid w:val="00D079AE"/>
    <w:rsid w:val="00D10DC4"/>
    <w:rsid w:val="00D11D8A"/>
    <w:rsid w:val="00D13625"/>
    <w:rsid w:val="00D1432B"/>
    <w:rsid w:val="00D162CF"/>
    <w:rsid w:val="00D20B8F"/>
    <w:rsid w:val="00D348B3"/>
    <w:rsid w:val="00D47AFC"/>
    <w:rsid w:val="00D47C40"/>
    <w:rsid w:val="00D500D4"/>
    <w:rsid w:val="00D65FA6"/>
    <w:rsid w:val="00D7070D"/>
    <w:rsid w:val="00D7200B"/>
    <w:rsid w:val="00D72B7A"/>
    <w:rsid w:val="00D773C6"/>
    <w:rsid w:val="00D83092"/>
    <w:rsid w:val="00D84F6E"/>
    <w:rsid w:val="00D93A99"/>
    <w:rsid w:val="00DA11B0"/>
    <w:rsid w:val="00DA1A9F"/>
    <w:rsid w:val="00DA42DD"/>
    <w:rsid w:val="00DD0894"/>
    <w:rsid w:val="00DD2E49"/>
    <w:rsid w:val="00DF19E5"/>
    <w:rsid w:val="00DF6924"/>
    <w:rsid w:val="00E06778"/>
    <w:rsid w:val="00E16828"/>
    <w:rsid w:val="00E372AA"/>
    <w:rsid w:val="00E40D75"/>
    <w:rsid w:val="00E51073"/>
    <w:rsid w:val="00E51A9A"/>
    <w:rsid w:val="00E522CF"/>
    <w:rsid w:val="00E57BF0"/>
    <w:rsid w:val="00E6166D"/>
    <w:rsid w:val="00E635D8"/>
    <w:rsid w:val="00E751B4"/>
    <w:rsid w:val="00E75B21"/>
    <w:rsid w:val="00E76B59"/>
    <w:rsid w:val="00E86B70"/>
    <w:rsid w:val="00E9168E"/>
    <w:rsid w:val="00E9379F"/>
    <w:rsid w:val="00EA1AFD"/>
    <w:rsid w:val="00EA5918"/>
    <w:rsid w:val="00EA5AA8"/>
    <w:rsid w:val="00EA69AE"/>
    <w:rsid w:val="00EB0A30"/>
    <w:rsid w:val="00EB199F"/>
    <w:rsid w:val="00ED5C8B"/>
    <w:rsid w:val="00EF04FD"/>
    <w:rsid w:val="00EF3EAA"/>
    <w:rsid w:val="00EF7117"/>
    <w:rsid w:val="00F2423E"/>
    <w:rsid w:val="00F32E34"/>
    <w:rsid w:val="00F331D3"/>
    <w:rsid w:val="00F33623"/>
    <w:rsid w:val="00F33DEB"/>
    <w:rsid w:val="00F437E3"/>
    <w:rsid w:val="00F50285"/>
    <w:rsid w:val="00F52F7F"/>
    <w:rsid w:val="00F711BC"/>
    <w:rsid w:val="00F85D15"/>
    <w:rsid w:val="00F960B0"/>
    <w:rsid w:val="00FA3583"/>
    <w:rsid w:val="00FB16B0"/>
    <w:rsid w:val="00FC017E"/>
    <w:rsid w:val="00FD092D"/>
    <w:rsid w:val="00FE24FE"/>
    <w:rsid w:val="00FF694B"/>
    <w:rsid w:val="013FACDC"/>
    <w:rsid w:val="013FB41B"/>
    <w:rsid w:val="0145D50C"/>
    <w:rsid w:val="01841046"/>
    <w:rsid w:val="05C16F6E"/>
    <w:rsid w:val="05F62B1C"/>
    <w:rsid w:val="0722111E"/>
    <w:rsid w:val="0733D7AB"/>
    <w:rsid w:val="07A64340"/>
    <w:rsid w:val="0850D97A"/>
    <w:rsid w:val="0885CE34"/>
    <w:rsid w:val="09CE8766"/>
    <w:rsid w:val="0A5CA7BE"/>
    <w:rsid w:val="0AB14A27"/>
    <w:rsid w:val="0AF50DA2"/>
    <w:rsid w:val="0B2F15B5"/>
    <w:rsid w:val="0B4D3851"/>
    <w:rsid w:val="0B650830"/>
    <w:rsid w:val="0BA189C4"/>
    <w:rsid w:val="0BFB753A"/>
    <w:rsid w:val="0C5E7FEF"/>
    <w:rsid w:val="0CB44E6A"/>
    <w:rsid w:val="0CCAE616"/>
    <w:rsid w:val="0CCCC2E6"/>
    <w:rsid w:val="0CF6EFC6"/>
    <w:rsid w:val="0F6D0338"/>
    <w:rsid w:val="0FF7D7C6"/>
    <w:rsid w:val="0FFFF300"/>
    <w:rsid w:val="11465794"/>
    <w:rsid w:val="138F577D"/>
    <w:rsid w:val="1443786A"/>
    <w:rsid w:val="1536E3B6"/>
    <w:rsid w:val="15D7FE86"/>
    <w:rsid w:val="166A7B5D"/>
    <w:rsid w:val="17CE4138"/>
    <w:rsid w:val="189F8FC8"/>
    <w:rsid w:val="18C7E07D"/>
    <w:rsid w:val="18CEC00E"/>
    <w:rsid w:val="19266A53"/>
    <w:rsid w:val="1A5CA046"/>
    <w:rsid w:val="1AAA77D2"/>
    <w:rsid w:val="1BBD8A36"/>
    <w:rsid w:val="2027638F"/>
    <w:rsid w:val="20667331"/>
    <w:rsid w:val="2134AB91"/>
    <w:rsid w:val="23EB1008"/>
    <w:rsid w:val="24144E4E"/>
    <w:rsid w:val="244E89DC"/>
    <w:rsid w:val="24A9E9BE"/>
    <w:rsid w:val="26B9853A"/>
    <w:rsid w:val="2869F48B"/>
    <w:rsid w:val="28EAB4C9"/>
    <w:rsid w:val="2ABC5E7F"/>
    <w:rsid w:val="2C75C520"/>
    <w:rsid w:val="2D62CECC"/>
    <w:rsid w:val="2D8E6749"/>
    <w:rsid w:val="2F12ED84"/>
    <w:rsid w:val="2F833529"/>
    <w:rsid w:val="3380DB81"/>
    <w:rsid w:val="3393C959"/>
    <w:rsid w:val="354EC0C3"/>
    <w:rsid w:val="358BA905"/>
    <w:rsid w:val="35E4711D"/>
    <w:rsid w:val="36F33FC3"/>
    <w:rsid w:val="372DB6A8"/>
    <w:rsid w:val="37690D7C"/>
    <w:rsid w:val="38866185"/>
    <w:rsid w:val="3B606ECA"/>
    <w:rsid w:val="3B8A2C9B"/>
    <w:rsid w:val="3BFD2CDC"/>
    <w:rsid w:val="3C3D7183"/>
    <w:rsid w:val="3C42BB10"/>
    <w:rsid w:val="3C54092F"/>
    <w:rsid w:val="3C5E55FB"/>
    <w:rsid w:val="3CBE8B98"/>
    <w:rsid w:val="3CC64555"/>
    <w:rsid w:val="3CF8F52A"/>
    <w:rsid w:val="3FE4994C"/>
    <w:rsid w:val="3FE997D2"/>
    <w:rsid w:val="4115EF32"/>
    <w:rsid w:val="4338394F"/>
    <w:rsid w:val="433FB22A"/>
    <w:rsid w:val="43E1AD48"/>
    <w:rsid w:val="449024E6"/>
    <w:rsid w:val="449F8914"/>
    <w:rsid w:val="46AE229D"/>
    <w:rsid w:val="47194E0A"/>
    <w:rsid w:val="49240072"/>
    <w:rsid w:val="49B69060"/>
    <w:rsid w:val="4A1AD5CF"/>
    <w:rsid w:val="4A4903DE"/>
    <w:rsid w:val="4BB6A630"/>
    <w:rsid w:val="4C2D8CB3"/>
    <w:rsid w:val="4C83702D"/>
    <w:rsid w:val="4EABDFB9"/>
    <w:rsid w:val="4FE66169"/>
    <w:rsid w:val="501BFB8D"/>
    <w:rsid w:val="51696E8A"/>
    <w:rsid w:val="517C1B5C"/>
    <w:rsid w:val="51E4939C"/>
    <w:rsid w:val="5268B521"/>
    <w:rsid w:val="544F4CFE"/>
    <w:rsid w:val="547AD67B"/>
    <w:rsid w:val="547F5ADC"/>
    <w:rsid w:val="556FFFBF"/>
    <w:rsid w:val="57384D80"/>
    <w:rsid w:val="5946B518"/>
    <w:rsid w:val="5A3D3EA3"/>
    <w:rsid w:val="5A6C4803"/>
    <w:rsid w:val="5B8F5AEF"/>
    <w:rsid w:val="5C9D1911"/>
    <w:rsid w:val="5DAD6F6F"/>
    <w:rsid w:val="5DC2C6C2"/>
    <w:rsid w:val="5F1692D1"/>
    <w:rsid w:val="5F316AE2"/>
    <w:rsid w:val="5F422F86"/>
    <w:rsid w:val="61084382"/>
    <w:rsid w:val="6283D0F1"/>
    <w:rsid w:val="62E193A4"/>
    <w:rsid w:val="63934A60"/>
    <w:rsid w:val="641F69F6"/>
    <w:rsid w:val="64D6C7E1"/>
    <w:rsid w:val="6539328D"/>
    <w:rsid w:val="686EC679"/>
    <w:rsid w:val="68F3F370"/>
    <w:rsid w:val="69493DA5"/>
    <w:rsid w:val="696960FB"/>
    <w:rsid w:val="697F3BC6"/>
    <w:rsid w:val="69AEB735"/>
    <w:rsid w:val="6AA962C4"/>
    <w:rsid w:val="6C18931E"/>
    <w:rsid w:val="6C784ABF"/>
    <w:rsid w:val="6CB7C6DE"/>
    <w:rsid w:val="6D3C594D"/>
    <w:rsid w:val="6DE4AC31"/>
    <w:rsid w:val="6E01BC31"/>
    <w:rsid w:val="6EAFFD1C"/>
    <w:rsid w:val="6EBFC939"/>
    <w:rsid w:val="6EEF82E6"/>
    <w:rsid w:val="70F5321B"/>
    <w:rsid w:val="716CB2CF"/>
    <w:rsid w:val="729E025C"/>
    <w:rsid w:val="7390AE39"/>
    <w:rsid w:val="7481BFDD"/>
    <w:rsid w:val="7481C7E3"/>
    <w:rsid w:val="75A2045B"/>
    <w:rsid w:val="7711035E"/>
    <w:rsid w:val="78B3BFBA"/>
    <w:rsid w:val="7D2A2FD5"/>
    <w:rsid w:val="7D41A44F"/>
    <w:rsid w:val="7F27FA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287A5"/>
  <w14:defaultImageDpi w14:val="300"/>
  <w15:docId w15:val="{DD5EC7C8-8311-46CF-BDB6-608709F9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E0"/>
    <w:pPr>
      <w:spacing w:line="276" w:lineRule="auto"/>
    </w:pPr>
    <w:rPr>
      <w:rFonts w:ascii="Arial" w:hAnsi="Arial" w:cs="Arial"/>
      <w:sz w:val="20"/>
      <w:szCs w:val="20"/>
    </w:rPr>
  </w:style>
  <w:style w:type="paragraph" w:styleId="Heading1">
    <w:name w:val="heading 1"/>
    <w:basedOn w:val="Normal"/>
    <w:next w:val="Normal"/>
    <w:link w:val="Heading1Char"/>
    <w:uiPriority w:val="9"/>
    <w:qFormat/>
    <w:rsid w:val="004453E5"/>
    <w:pPr>
      <w:contextualSpacing/>
      <w:outlineLvl w:val="0"/>
    </w:pPr>
    <w:rPr>
      <w:color w:val="000000" w:themeColor="text1"/>
      <w:sz w:val="56"/>
      <w:szCs w:val="56"/>
    </w:rPr>
  </w:style>
  <w:style w:type="paragraph" w:styleId="Heading2">
    <w:name w:val="heading 2"/>
    <w:basedOn w:val="Normal"/>
    <w:next w:val="Normal"/>
    <w:link w:val="Heading2Char"/>
    <w:uiPriority w:val="9"/>
    <w:unhideWhenUsed/>
    <w:qFormat/>
    <w:rsid w:val="004453E5"/>
    <w:pPr>
      <w:contextualSpacing/>
      <w:outlineLvl w:val="1"/>
    </w:pPr>
    <w:rPr>
      <w:color w:val="000000" w:themeColor="text1"/>
      <w:sz w:val="40"/>
      <w:szCs w:val="40"/>
    </w:rPr>
  </w:style>
  <w:style w:type="paragraph" w:styleId="Heading3">
    <w:name w:val="heading 3"/>
    <w:basedOn w:val="Normal"/>
    <w:next w:val="Normal"/>
    <w:link w:val="Heading3Char"/>
    <w:uiPriority w:val="9"/>
    <w:unhideWhenUsed/>
    <w:qFormat/>
    <w:rsid w:val="00417EDA"/>
    <w:pPr>
      <w:contextualSpacing/>
      <w:outlineLvl w:val="2"/>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78D"/>
    <w:rPr>
      <w:rFonts w:ascii="Lucida Grande" w:hAnsi="Lucida Grande" w:cs="Lucida Grande"/>
      <w:sz w:val="18"/>
      <w:szCs w:val="18"/>
    </w:rPr>
  </w:style>
  <w:style w:type="paragraph" w:styleId="Title">
    <w:name w:val="Title"/>
    <w:basedOn w:val="Heading1"/>
    <w:next w:val="Normal"/>
    <w:link w:val="TitleChar"/>
    <w:uiPriority w:val="10"/>
    <w:qFormat/>
    <w:rsid w:val="004453E5"/>
    <w:rPr>
      <w:color w:val="2E327C"/>
    </w:rPr>
  </w:style>
  <w:style w:type="character" w:customStyle="1" w:styleId="TitleChar">
    <w:name w:val="Title Char"/>
    <w:basedOn w:val="DefaultParagraphFont"/>
    <w:link w:val="Title"/>
    <w:uiPriority w:val="10"/>
    <w:rsid w:val="004453E5"/>
    <w:rPr>
      <w:rFonts w:ascii="Arial" w:hAnsi="Arial" w:cs="Arial"/>
      <w:color w:val="2E327C"/>
      <w:sz w:val="56"/>
      <w:szCs w:val="56"/>
    </w:rPr>
  </w:style>
  <w:style w:type="character" w:customStyle="1" w:styleId="Heading1Char">
    <w:name w:val="Heading 1 Char"/>
    <w:basedOn w:val="DefaultParagraphFont"/>
    <w:link w:val="Heading1"/>
    <w:uiPriority w:val="9"/>
    <w:rsid w:val="004453E5"/>
    <w:rPr>
      <w:rFonts w:ascii="Arial" w:hAnsi="Arial" w:cs="Arial"/>
      <w:color w:val="000000" w:themeColor="text1"/>
      <w:sz w:val="56"/>
      <w:szCs w:val="56"/>
    </w:rPr>
  </w:style>
  <w:style w:type="character" w:customStyle="1" w:styleId="Heading2Char">
    <w:name w:val="Heading 2 Char"/>
    <w:basedOn w:val="DefaultParagraphFont"/>
    <w:link w:val="Heading2"/>
    <w:uiPriority w:val="9"/>
    <w:rsid w:val="004453E5"/>
    <w:rPr>
      <w:rFonts w:ascii="Arial" w:hAnsi="Arial" w:cs="Arial"/>
      <w:color w:val="000000" w:themeColor="text1"/>
      <w:sz w:val="40"/>
      <w:szCs w:val="40"/>
    </w:rPr>
  </w:style>
  <w:style w:type="paragraph" w:styleId="Subtitle">
    <w:name w:val="Subtitle"/>
    <w:basedOn w:val="Heading2"/>
    <w:next w:val="Normal"/>
    <w:link w:val="SubtitleChar"/>
    <w:uiPriority w:val="11"/>
    <w:qFormat/>
    <w:rsid w:val="004453E5"/>
    <w:rPr>
      <w:color w:val="2E327C"/>
    </w:rPr>
  </w:style>
  <w:style w:type="character" w:customStyle="1" w:styleId="SubtitleChar">
    <w:name w:val="Subtitle Char"/>
    <w:basedOn w:val="DefaultParagraphFont"/>
    <w:link w:val="Subtitle"/>
    <w:uiPriority w:val="11"/>
    <w:rsid w:val="004453E5"/>
    <w:rPr>
      <w:rFonts w:ascii="Arial" w:hAnsi="Arial" w:cs="Arial"/>
      <w:color w:val="2E327C"/>
      <w:sz w:val="40"/>
      <w:szCs w:val="40"/>
    </w:rPr>
  </w:style>
  <w:style w:type="character" w:customStyle="1" w:styleId="Heading3Char">
    <w:name w:val="Heading 3 Char"/>
    <w:basedOn w:val="DefaultParagraphFont"/>
    <w:link w:val="Heading3"/>
    <w:uiPriority w:val="9"/>
    <w:rsid w:val="00417EDA"/>
    <w:rPr>
      <w:rFonts w:ascii="Arial" w:hAnsi="Arial" w:cs="Arial"/>
      <w:color w:val="000000" w:themeColor="text1"/>
    </w:rPr>
  </w:style>
  <w:style w:type="paragraph" w:styleId="Header">
    <w:name w:val="header"/>
    <w:basedOn w:val="Normal"/>
    <w:link w:val="HeaderChar"/>
    <w:uiPriority w:val="99"/>
    <w:unhideWhenUsed/>
    <w:rsid w:val="004453E5"/>
    <w:pPr>
      <w:tabs>
        <w:tab w:val="center" w:pos="4320"/>
        <w:tab w:val="right" w:pos="8640"/>
      </w:tabs>
    </w:pPr>
  </w:style>
  <w:style w:type="character" w:customStyle="1" w:styleId="HeaderChar">
    <w:name w:val="Header Char"/>
    <w:basedOn w:val="DefaultParagraphFont"/>
    <w:link w:val="Header"/>
    <w:uiPriority w:val="99"/>
    <w:rsid w:val="004453E5"/>
  </w:style>
  <w:style w:type="paragraph" w:styleId="Footer">
    <w:name w:val="footer"/>
    <w:basedOn w:val="Normal"/>
    <w:link w:val="FooterChar"/>
    <w:uiPriority w:val="99"/>
    <w:unhideWhenUsed/>
    <w:rsid w:val="004453E5"/>
    <w:pPr>
      <w:tabs>
        <w:tab w:val="center" w:pos="4320"/>
        <w:tab w:val="right" w:pos="8640"/>
      </w:tabs>
    </w:pPr>
  </w:style>
  <w:style w:type="character" w:customStyle="1" w:styleId="FooterChar">
    <w:name w:val="Footer Char"/>
    <w:basedOn w:val="DefaultParagraphFont"/>
    <w:link w:val="Footer"/>
    <w:uiPriority w:val="99"/>
    <w:rsid w:val="004453E5"/>
  </w:style>
  <w:style w:type="paragraph" w:styleId="ListParagraph">
    <w:name w:val="List Paragraph"/>
    <w:basedOn w:val="Normal"/>
    <w:uiPriority w:val="34"/>
    <w:qFormat/>
    <w:rsid w:val="002206E0"/>
    <w:pPr>
      <w:contextualSpacing/>
    </w:pPr>
  </w:style>
  <w:style w:type="table" w:styleId="TableGrid">
    <w:name w:val="Table Grid"/>
    <w:basedOn w:val="TableNormal"/>
    <w:uiPriority w:val="39"/>
    <w:rsid w:val="00E40D7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F1F"/>
    <w:rPr>
      <w:sz w:val="16"/>
      <w:szCs w:val="16"/>
    </w:rPr>
  </w:style>
  <w:style w:type="paragraph" w:styleId="CommentText">
    <w:name w:val="annotation text"/>
    <w:basedOn w:val="Normal"/>
    <w:link w:val="CommentTextChar"/>
    <w:uiPriority w:val="99"/>
    <w:unhideWhenUsed/>
    <w:rsid w:val="00462F1F"/>
    <w:pPr>
      <w:spacing w:line="240" w:lineRule="auto"/>
    </w:pPr>
  </w:style>
  <w:style w:type="character" w:customStyle="1" w:styleId="CommentTextChar">
    <w:name w:val="Comment Text Char"/>
    <w:basedOn w:val="DefaultParagraphFont"/>
    <w:link w:val="CommentText"/>
    <w:uiPriority w:val="99"/>
    <w:rsid w:val="00462F1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2F1F"/>
    <w:rPr>
      <w:b/>
      <w:bCs/>
    </w:rPr>
  </w:style>
  <w:style w:type="character" w:customStyle="1" w:styleId="CommentSubjectChar">
    <w:name w:val="Comment Subject Char"/>
    <w:basedOn w:val="CommentTextChar"/>
    <w:link w:val="CommentSubject"/>
    <w:uiPriority w:val="99"/>
    <w:semiHidden/>
    <w:rsid w:val="00462F1F"/>
    <w:rPr>
      <w:rFonts w:ascii="Arial" w:hAnsi="Arial" w:cs="Arial"/>
      <w:b/>
      <w:bCs/>
      <w:sz w:val="20"/>
      <w:szCs w:val="20"/>
    </w:rPr>
  </w:style>
  <w:style w:type="paragraph" w:customStyle="1" w:styleId="Default">
    <w:name w:val="Default"/>
    <w:rsid w:val="002F40DB"/>
    <w:pPr>
      <w:autoSpaceDE w:val="0"/>
      <w:autoSpaceDN w:val="0"/>
      <w:adjustRightInd w:val="0"/>
    </w:pPr>
    <w:rPr>
      <w:rFonts w:ascii="Arial" w:hAnsi="Arial" w:cs="Arial"/>
      <w:color w:val="000000"/>
    </w:rPr>
  </w:style>
  <w:style w:type="paragraph" w:styleId="Revision">
    <w:name w:val="Revision"/>
    <w:hidden/>
    <w:uiPriority w:val="99"/>
    <w:semiHidden/>
    <w:rsid w:val="00E57BF0"/>
    <w:rPr>
      <w:rFonts w:ascii="Arial" w:hAnsi="Arial" w:cs="Arial"/>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470">
      <w:bodyDiv w:val="1"/>
      <w:marLeft w:val="0"/>
      <w:marRight w:val="0"/>
      <w:marTop w:val="0"/>
      <w:marBottom w:val="0"/>
      <w:divBdr>
        <w:top w:val="none" w:sz="0" w:space="0" w:color="auto"/>
        <w:left w:val="none" w:sz="0" w:space="0" w:color="auto"/>
        <w:bottom w:val="none" w:sz="0" w:space="0" w:color="auto"/>
        <w:right w:val="none" w:sz="0" w:space="0" w:color="auto"/>
      </w:divBdr>
      <w:divsChild>
        <w:div w:id="380249397">
          <w:marLeft w:val="547"/>
          <w:marRight w:val="0"/>
          <w:marTop w:val="0"/>
          <w:marBottom w:val="0"/>
          <w:divBdr>
            <w:top w:val="none" w:sz="0" w:space="0" w:color="auto"/>
            <w:left w:val="none" w:sz="0" w:space="0" w:color="auto"/>
            <w:bottom w:val="none" w:sz="0" w:space="0" w:color="auto"/>
            <w:right w:val="none" w:sz="0" w:space="0" w:color="auto"/>
          </w:divBdr>
        </w:div>
      </w:divsChild>
    </w:div>
    <w:div w:id="14816353">
      <w:bodyDiv w:val="1"/>
      <w:marLeft w:val="0"/>
      <w:marRight w:val="0"/>
      <w:marTop w:val="0"/>
      <w:marBottom w:val="0"/>
      <w:divBdr>
        <w:top w:val="none" w:sz="0" w:space="0" w:color="auto"/>
        <w:left w:val="none" w:sz="0" w:space="0" w:color="auto"/>
        <w:bottom w:val="none" w:sz="0" w:space="0" w:color="auto"/>
        <w:right w:val="none" w:sz="0" w:space="0" w:color="auto"/>
      </w:divBdr>
    </w:div>
    <w:div w:id="165051066">
      <w:bodyDiv w:val="1"/>
      <w:marLeft w:val="0"/>
      <w:marRight w:val="0"/>
      <w:marTop w:val="0"/>
      <w:marBottom w:val="0"/>
      <w:divBdr>
        <w:top w:val="none" w:sz="0" w:space="0" w:color="auto"/>
        <w:left w:val="none" w:sz="0" w:space="0" w:color="auto"/>
        <w:bottom w:val="none" w:sz="0" w:space="0" w:color="auto"/>
        <w:right w:val="none" w:sz="0" w:space="0" w:color="auto"/>
      </w:divBdr>
    </w:div>
    <w:div w:id="197469099">
      <w:bodyDiv w:val="1"/>
      <w:marLeft w:val="0"/>
      <w:marRight w:val="0"/>
      <w:marTop w:val="0"/>
      <w:marBottom w:val="0"/>
      <w:divBdr>
        <w:top w:val="none" w:sz="0" w:space="0" w:color="auto"/>
        <w:left w:val="none" w:sz="0" w:space="0" w:color="auto"/>
        <w:bottom w:val="none" w:sz="0" w:space="0" w:color="auto"/>
        <w:right w:val="none" w:sz="0" w:space="0" w:color="auto"/>
      </w:divBdr>
    </w:div>
    <w:div w:id="423037275">
      <w:bodyDiv w:val="1"/>
      <w:marLeft w:val="0"/>
      <w:marRight w:val="0"/>
      <w:marTop w:val="0"/>
      <w:marBottom w:val="0"/>
      <w:divBdr>
        <w:top w:val="none" w:sz="0" w:space="0" w:color="auto"/>
        <w:left w:val="none" w:sz="0" w:space="0" w:color="auto"/>
        <w:bottom w:val="none" w:sz="0" w:space="0" w:color="auto"/>
        <w:right w:val="none" w:sz="0" w:space="0" w:color="auto"/>
      </w:divBdr>
    </w:div>
    <w:div w:id="540476470">
      <w:bodyDiv w:val="1"/>
      <w:marLeft w:val="0"/>
      <w:marRight w:val="0"/>
      <w:marTop w:val="0"/>
      <w:marBottom w:val="0"/>
      <w:divBdr>
        <w:top w:val="none" w:sz="0" w:space="0" w:color="auto"/>
        <w:left w:val="none" w:sz="0" w:space="0" w:color="auto"/>
        <w:bottom w:val="none" w:sz="0" w:space="0" w:color="auto"/>
        <w:right w:val="none" w:sz="0" w:space="0" w:color="auto"/>
      </w:divBdr>
    </w:div>
    <w:div w:id="549803658">
      <w:bodyDiv w:val="1"/>
      <w:marLeft w:val="0"/>
      <w:marRight w:val="0"/>
      <w:marTop w:val="0"/>
      <w:marBottom w:val="0"/>
      <w:divBdr>
        <w:top w:val="none" w:sz="0" w:space="0" w:color="auto"/>
        <w:left w:val="none" w:sz="0" w:space="0" w:color="auto"/>
        <w:bottom w:val="none" w:sz="0" w:space="0" w:color="auto"/>
        <w:right w:val="none" w:sz="0" w:space="0" w:color="auto"/>
      </w:divBdr>
    </w:div>
    <w:div w:id="943802023">
      <w:bodyDiv w:val="1"/>
      <w:marLeft w:val="0"/>
      <w:marRight w:val="0"/>
      <w:marTop w:val="0"/>
      <w:marBottom w:val="0"/>
      <w:divBdr>
        <w:top w:val="none" w:sz="0" w:space="0" w:color="auto"/>
        <w:left w:val="none" w:sz="0" w:space="0" w:color="auto"/>
        <w:bottom w:val="none" w:sz="0" w:space="0" w:color="auto"/>
        <w:right w:val="none" w:sz="0" w:space="0" w:color="auto"/>
      </w:divBdr>
    </w:div>
    <w:div w:id="1230071090">
      <w:bodyDiv w:val="1"/>
      <w:marLeft w:val="0"/>
      <w:marRight w:val="0"/>
      <w:marTop w:val="0"/>
      <w:marBottom w:val="0"/>
      <w:divBdr>
        <w:top w:val="none" w:sz="0" w:space="0" w:color="auto"/>
        <w:left w:val="none" w:sz="0" w:space="0" w:color="auto"/>
        <w:bottom w:val="none" w:sz="0" w:space="0" w:color="auto"/>
        <w:right w:val="none" w:sz="0" w:space="0" w:color="auto"/>
      </w:divBdr>
    </w:div>
    <w:div w:id="1251356117">
      <w:bodyDiv w:val="1"/>
      <w:marLeft w:val="0"/>
      <w:marRight w:val="0"/>
      <w:marTop w:val="0"/>
      <w:marBottom w:val="0"/>
      <w:divBdr>
        <w:top w:val="none" w:sz="0" w:space="0" w:color="auto"/>
        <w:left w:val="none" w:sz="0" w:space="0" w:color="auto"/>
        <w:bottom w:val="none" w:sz="0" w:space="0" w:color="auto"/>
        <w:right w:val="none" w:sz="0" w:space="0" w:color="auto"/>
      </w:divBdr>
    </w:div>
    <w:div w:id="1545756360">
      <w:bodyDiv w:val="1"/>
      <w:marLeft w:val="0"/>
      <w:marRight w:val="0"/>
      <w:marTop w:val="0"/>
      <w:marBottom w:val="0"/>
      <w:divBdr>
        <w:top w:val="none" w:sz="0" w:space="0" w:color="auto"/>
        <w:left w:val="none" w:sz="0" w:space="0" w:color="auto"/>
        <w:bottom w:val="none" w:sz="0" w:space="0" w:color="auto"/>
        <w:right w:val="none" w:sz="0" w:space="0" w:color="auto"/>
      </w:divBdr>
    </w:div>
    <w:div w:id="1639064097">
      <w:bodyDiv w:val="1"/>
      <w:marLeft w:val="0"/>
      <w:marRight w:val="0"/>
      <w:marTop w:val="0"/>
      <w:marBottom w:val="0"/>
      <w:divBdr>
        <w:top w:val="none" w:sz="0" w:space="0" w:color="auto"/>
        <w:left w:val="none" w:sz="0" w:space="0" w:color="auto"/>
        <w:bottom w:val="none" w:sz="0" w:space="0" w:color="auto"/>
        <w:right w:val="none" w:sz="0" w:space="0" w:color="auto"/>
      </w:divBdr>
    </w:div>
    <w:div w:id="1654330230">
      <w:bodyDiv w:val="1"/>
      <w:marLeft w:val="0"/>
      <w:marRight w:val="0"/>
      <w:marTop w:val="0"/>
      <w:marBottom w:val="0"/>
      <w:divBdr>
        <w:top w:val="none" w:sz="0" w:space="0" w:color="auto"/>
        <w:left w:val="none" w:sz="0" w:space="0" w:color="auto"/>
        <w:bottom w:val="none" w:sz="0" w:space="0" w:color="auto"/>
        <w:right w:val="none" w:sz="0" w:space="0" w:color="auto"/>
      </w:divBdr>
    </w:div>
    <w:div w:id="1862166687">
      <w:bodyDiv w:val="1"/>
      <w:marLeft w:val="0"/>
      <w:marRight w:val="0"/>
      <w:marTop w:val="0"/>
      <w:marBottom w:val="0"/>
      <w:divBdr>
        <w:top w:val="none" w:sz="0" w:space="0" w:color="auto"/>
        <w:left w:val="none" w:sz="0" w:space="0" w:color="auto"/>
        <w:bottom w:val="none" w:sz="0" w:space="0" w:color="auto"/>
        <w:right w:val="none" w:sz="0" w:space="0" w:color="auto"/>
      </w:divBdr>
    </w:div>
    <w:div w:id="189735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B063A22-5723-4B0F-9150-B84970A2E250}">
    <t:Anchor>
      <t:Comment id="1845367701"/>
    </t:Anchor>
    <t:History>
      <t:Event id="{CFED1F22-8133-4193-B3F6-03209E46B6D8}" time="2024-03-21T14:15:56.562Z">
        <t:Attribution userId="S::lorraine.mccluskie@karbonhomes.co.uk::6b65c9e8-7bfc-400a-8ba3-8f93ab1d2769" userProvider="AD" userName="Lorraine McCluskie"/>
        <t:Anchor>
          <t:Comment id="1845367701"/>
        </t:Anchor>
        <t:Create/>
      </t:Event>
      <t:Event id="{D28B134C-DEAC-4AF1-93AB-FD1A66BC3EA9}" time="2024-03-21T14:15:56.562Z">
        <t:Attribution userId="S::lorraine.mccluskie@karbonhomes.co.uk::6b65c9e8-7bfc-400a-8ba3-8f93ab1d2769" userProvider="AD" userName="Lorraine McCluskie"/>
        <t:Anchor>
          <t:Comment id="1845367701"/>
        </t:Anchor>
        <t:Assign userId="S::Mark.Littlewood@Karbonhomes.co.uk::b748c7a1-4960-47bd-9644-577646c2222a" userProvider="AD" userName="Mark Littlewood"/>
      </t:Event>
      <t:Event id="{C64225AC-E22F-4C26-8BCB-8EB786C9814F}" time="2024-03-21T14:15:56.562Z">
        <t:Attribution userId="S::lorraine.mccluskie@karbonhomes.co.uk::6b65c9e8-7bfc-400a-8ba3-8f93ab1d2769" userProvider="AD" userName="Lorraine McCluskie"/>
        <t:Anchor>
          <t:Comment id="1845367701"/>
        </t:Anchor>
        <t:SetTitle title="@Mark Littlewood is there a section in the PMs JDs that could be reflected here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e99fbfd-d925-4181-a613-5f8ebed5594c">SPOSC5-2102489483-116446</_dlc_DocId>
    <_dlc_DocIdUrl xmlns="8e99fbfd-d925-4181-a613-5f8ebed5594c">
      <Url>https://housingict.sharepoint.com/sites/SC5/S4/_layouts/15/DocIdRedir.aspx?ID=SPOSC5-2102489483-116446</Url>
      <Description>SPOSC5-2102489483-116446</Description>
    </_dlc_DocIdUrl>
    <TaxCatchAll xmlns="8e99fbfd-d925-4181-a613-5f8ebed5594c" xsi:nil="true"/>
    <lcf76f155ced4ddcb4097134ff3c332f xmlns="9135abfd-4815-48f9-aa89-91216e3b92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F5A57A1719A6EC4EAB1A0630AA7F649100515D82210359AC46841D3B97FA894B82" ma:contentTypeVersion="23" ma:contentTypeDescription="Create a new Recruitment Document" ma:contentTypeScope="" ma:versionID="13add87fff8814140c78d08cab3fb7c7">
  <xsd:schema xmlns:xsd="http://www.w3.org/2001/XMLSchema" xmlns:xs="http://www.w3.org/2001/XMLSchema" xmlns:p="http://schemas.microsoft.com/office/2006/metadata/properties" xmlns:ns2="8e99fbfd-d925-4181-a613-5f8ebed5594c" xmlns:ns3="9135abfd-4815-48f9-aa89-91216e3b926c" xmlns:ns4="1fc729b9-9bd5-45ce-8b95-391857383b6b" targetNamespace="http://schemas.microsoft.com/office/2006/metadata/properties" ma:root="true" ma:fieldsID="82673f90aa44e42df16b3ad5dda70a61" ns2:_="" ns3:_="" ns4:_="">
    <xsd:import namespace="8e99fbfd-d925-4181-a613-5f8ebed5594c"/>
    <xsd:import namespace="9135abfd-4815-48f9-aa89-91216e3b926c"/>
    <xsd:import namespace="1fc729b9-9bd5-45ce-8b95-391857383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9fbfd-d925-4181-a613-5f8ebed559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675843b-31e4-478b-a39c-323fdde762c0}" ma:internalName="TaxCatchAll" ma:showField="CatchAllData" ma:web="8e99fbfd-d925-4181-a613-5f8ebed559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5abfd-4815-48f9-aa89-91216e3b92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650a70e-d959-46c7-b7bc-0d0913b153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729b9-9bd5-45ce-8b95-391857383b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80208-35A2-449D-9C9D-9C3399F5FE31}">
  <ds:schemaRefs>
    <ds:schemaRef ds:uri="http://schemas.microsoft.com/sharepoint/events"/>
  </ds:schemaRefs>
</ds:datastoreItem>
</file>

<file path=customXml/itemProps2.xml><?xml version="1.0" encoding="utf-8"?>
<ds:datastoreItem xmlns:ds="http://schemas.openxmlformats.org/officeDocument/2006/customXml" ds:itemID="{0D48D36D-7D63-4AAF-8B2D-2D994A390741}">
  <ds:schemaRefs>
    <ds:schemaRef ds:uri="http://schemas.microsoft.com/office/2006/metadata/properties"/>
    <ds:schemaRef ds:uri="http://schemas.microsoft.com/office/infopath/2007/PartnerControls"/>
    <ds:schemaRef ds:uri="8e99fbfd-d925-4181-a613-5f8ebed5594c"/>
    <ds:schemaRef ds:uri="d586b446-2dd5-48ce-8119-8c97baba7ede"/>
    <ds:schemaRef ds:uri="1fc729b9-9bd5-45ce-8b95-391857383b6b"/>
  </ds:schemaRefs>
</ds:datastoreItem>
</file>

<file path=customXml/itemProps3.xml><?xml version="1.0" encoding="utf-8"?>
<ds:datastoreItem xmlns:ds="http://schemas.openxmlformats.org/officeDocument/2006/customXml" ds:itemID="{EB1F0AD5-FC3C-4845-B2B7-16B599B15535}">
  <ds:schemaRefs>
    <ds:schemaRef ds:uri="http://schemas.openxmlformats.org/officeDocument/2006/bibliography"/>
  </ds:schemaRefs>
</ds:datastoreItem>
</file>

<file path=customXml/itemProps4.xml><?xml version="1.0" encoding="utf-8"?>
<ds:datastoreItem xmlns:ds="http://schemas.openxmlformats.org/officeDocument/2006/customXml" ds:itemID="{82DD9681-91B5-4DEF-9D43-5310E7CEEA4B}">
  <ds:schemaRefs>
    <ds:schemaRef ds:uri="http://schemas.microsoft.com/sharepoint/v3/contenttype/forms"/>
  </ds:schemaRefs>
</ds:datastoreItem>
</file>

<file path=customXml/itemProps5.xml><?xml version="1.0" encoding="utf-8"?>
<ds:datastoreItem xmlns:ds="http://schemas.openxmlformats.org/officeDocument/2006/customXml" ds:itemID="{364BB476-F06E-473D-B7C2-8CECCECF2161}"/>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5923</Characters>
  <Application>Microsoft Office Word</Application>
  <DocSecurity>0</DocSecurity>
  <Lines>49</Lines>
  <Paragraphs>13</Paragraphs>
  <ScaleCrop>false</ScaleCrop>
  <Company>Twenty Seven Design</Company>
  <LinksUpToDate>false</LinksUpToDate>
  <CharactersWithSpaces>6948</CharactersWithSpaces>
  <SharedDoc>false</SharedDoc>
  <HLinks>
    <vt:vector size="6" baseType="variant">
      <vt:variant>
        <vt:i4>5963875</vt:i4>
      </vt:variant>
      <vt:variant>
        <vt:i4>0</vt:i4>
      </vt:variant>
      <vt:variant>
        <vt:i4>0</vt:i4>
      </vt:variant>
      <vt:variant>
        <vt:i4>5</vt:i4>
      </vt:variant>
      <vt:variant>
        <vt:lpwstr>mailto:Lorraine.McCluskie@karbonhomes.co.uk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Subtitle]</dc:creator>
  <cp:keywords/>
  <dc:description/>
  <cp:lastModifiedBy>Mark Littlewood</cp:lastModifiedBy>
  <cp:revision>2</cp:revision>
  <cp:lastPrinted>2021-05-28T10:11:00Z</cp:lastPrinted>
  <dcterms:created xsi:type="dcterms:W3CDTF">2024-04-24T13:34:00Z</dcterms:created>
  <dcterms:modified xsi:type="dcterms:W3CDTF">2024-04-24T13:34:00Z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0x010100F5A57A1719A6EC4EAB1A0630AA7F649100515D82210359AC46841D3B97FA894B82</vt:lpwstr>
  </property>
  <property fmtid="{D5CDD505-2E9C-101B-9397-08002B2CF9AE}" pid="3" name="_dlc_DocIdItemGuid">
    <vt:lpwstr>d3067b2c-0355-4e1d-a191-f7b93fc8d400</vt:lpwstr>
  </property>
  <property fmtid="{D5CDD505-2E9C-101B-9397-08002B2CF9AE}" pid="4" name="MediaServiceImageTags">
    <vt:lpwstr/>
  </property>
</Properties>
</file>